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12429" w14:textId="77777777" w:rsidR="00C109AF" w:rsidRDefault="00C109AF">
      <w:pPr>
        <w:pStyle w:val="Title"/>
        <w:rPr>
          <w:rFonts w:ascii="Arial" w:hAnsi="Arial" w:cs="Arial"/>
        </w:rPr>
      </w:pPr>
      <w:r>
        <w:rPr>
          <w:rFonts w:ascii="Arial" w:hAnsi="Arial" w:cs="Arial"/>
          <w:i/>
          <w:iCs/>
          <w:sz w:val="18"/>
          <w:highlight w:val="lightGray"/>
        </w:rPr>
        <w:t>*** This form must be completed by Project Owner or authorized agent</w:t>
      </w:r>
      <w:r w:rsidR="005221B7">
        <w:rPr>
          <w:rFonts w:ascii="Arial" w:hAnsi="Arial" w:cs="Arial"/>
          <w:i/>
          <w:iCs/>
          <w:sz w:val="18"/>
          <w:highlight w:val="lightGray"/>
        </w:rPr>
        <w:t>.</w:t>
      </w:r>
      <w:r>
        <w:rPr>
          <w:rFonts w:ascii="Arial" w:hAnsi="Arial" w:cs="Arial"/>
          <w:i/>
          <w:iCs/>
          <w:sz w:val="18"/>
          <w:highlight w:val="lightGray"/>
        </w:rPr>
        <w:t xml:space="preserve"> ***</w:t>
      </w:r>
    </w:p>
    <w:p w14:paraId="30351642" w14:textId="77777777" w:rsidR="00C109AF" w:rsidRDefault="00C109AF">
      <w:pPr>
        <w:pStyle w:val="Title"/>
        <w:jc w:val="left"/>
        <w:rPr>
          <w:rFonts w:ascii="Arial" w:hAnsi="Arial" w:cs="Arial"/>
        </w:rPr>
      </w:pPr>
    </w:p>
    <w:p w14:paraId="7FA3A1E3" w14:textId="190FEC9A" w:rsidR="00C64A6D" w:rsidRDefault="00C64A6D" w:rsidP="00C64A6D">
      <w:pPr>
        <w:ind w:right="-630"/>
        <w:rPr>
          <w:rFonts w:ascii="Arial" w:hAnsi="Arial" w:cs="Arial"/>
          <w:sz w:val="20"/>
        </w:rPr>
      </w:pPr>
      <w:r>
        <w:rPr>
          <w:rFonts w:ascii="Arial" w:hAnsi="Arial" w:cs="Arial"/>
          <w:sz w:val="20"/>
        </w:rPr>
        <w:t xml:space="preserve">Complete this form, sign and date it, scan it along with </w:t>
      </w:r>
      <w:r w:rsidR="00322A1A">
        <w:rPr>
          <w:rFonts w:ascii="Arial" w:hAnsi="Arial" w:cs="Arial"/>
          <w:sz w:val="20"/>
        </w:rPr>
        <w:t>current liability and property insurance certificates into a single PDF file, then</w:t>
      </w:r>
      <w:r>
        <w:rPr>
          <w:rFonts w:ascii="Arial" w:hAnsi="Arial" w:cs="Arial"/>
          <w:sz w:val="20"/>
        </w:rPr>
        <w:t xml:space="preserve"> email </w:t>
      </w:r>
      <w:r w:rsidR="00F95FFE">
        <w:rPr>
          <w:rFonts w:ascii="Arial" w:hAnsi="Arial" w:cs="Arial"/>
          <w:sz w:val="20"/>
        </w:rPr>
        <w:t xml:space="preserve">the </w:t>
      </w:r>
      <w:r w:rsidR="00322A1A">
        <w:rPr>
          <w:rFonts w:ascii="Arial" w:hAnsi="Arial" w:cs="Arial"/>
          <w:sz w:val="20"/>
        </w:rPr>
        <w:t>file along</w:t>
      </w:r>
      <w:r>
        <w:rPr>
          <w:rFonts w:ascii="Arial" w:hAnsi="Arial" w:cs="Arial"/>
          <w:sz w:val="20"/>
        </w:rPr>
        <w:t xml:space="preserve"> with </w:t>
      </w:r>
      <w:r w:rsidR="00322A1A">
        <w:rPr>
          <w:rFonts w:ascii="Arial" w:hAnsi="Arial" w:cs="Arial"/>
          <w:sz w:val="20"/>
        </w:rPr>
        <w:t>AMR_RY201</w:t>
      </w:r>
      <w:ins w:id="0" w:author="Ricky Lam" w:date="2019-09-30T13:45:00Z">
        <w:r w:rsidR="00A5278E">
          <w:rPr>
            <w:rFonts w:ascii="Arial" w:hAnsi="Arial" w:cs="Arial"/>
            <w:sz w:val="20"/>
          </w:rPr>
          <w:t>9</w:t>
        </w:r>
      </w:ins>
      <w:del w:id="1" w:author="Ricky Lam" w:date="2019-09-30T13:45:00Z">
        <w:r w:rsidR="001363E3" w:rsidDel="00A5278E">
          <w:rPr>
            <w:rFonts w:ascii="Arial" w:hAnsi="Arial" w:cs="Arial"/>
            <w:sz w:val="20"/>
          </w:rPr>
          <w:delText>8</w:delText>
        </w:r>
      </w:del>
      <w:r w:rsidR="00322A1A">
        <w:rPr>
          <w:rFonts w:ascii="Arial" w:hAnsi="Arial" w:cs="Arial"/>
          <w:sz w:val="20"/>
        </w:rPr>
        <w:t xml:space="preserve"> – project name.xlsx,</w:t>
      </w:r>
      <w:r w:rsidR="00F95FFE">
        <w:rPr>
          <w:rFonts w:ascii="Arial" w:hAnsi="Arial" w:cs="Arial"/>
          <w:sz w:val="20"/>
        </w:rPr>
        <w:t xml:space="preserve"> audited financial statements</w:t>
      </w:r>
      <w:r w:rsidR="004A7FC9">
        <w:rPr>
          <w:rFonts w:ascii="Arial" w:hAnsi="Arial" w:cs="Arial"/>
          <w:sz w:val="20"/>
        </w:rPr>
        <w:t>, and current wait</w:t>
      </w:r>
      <w:r w:rsidR="00322A1A">
        <w:rPr>
          <w:rFonts w:ascii="Arial" w:hAnsi="Arial" w:cs="Arial"/>
          <w:sz w:val="20"/>
        </w:rPr>
        <w:t xml:space="preserve">ing </w:t>
      </w:r>
      <w:r w:rsidR="004A7FC9">
        <w:rPr>
          <w:rFonts w:ascii="Arial" w:hAnsi="Arial" w:cs="Arial"/>
          <w:sz w:val="20"/>
        </w:rPr>
        <w:t>list</w:t>
      </w:r>
      <w:r w:rsidR="00F95FFE">
        <w:rPr>
          <w:rFonts w:ascii="Arial" w:hAnsi="Arial" w:cs="Arial"/>
          <w:sz w:val="20"/>
        </w:rPr>
        <w:t xml:space="preserve"> to </w:t>
      </w:r>
      <w:hyperlink r:id="rId8" w:history="1">
        <w:r w:rsidR="00254580" w:rsidRPr="00BF60C6">
          <w:rPr>
            <w:rStyle w:val="Hyperlink"/>
            <w:rFonts w:ascii="Arial" w:hAnsi="Arial" w:cs="Arial"/>
            <w:sz w:val="20"/>
          </w:rPr>
          <w:t>moh.amr@sfgov.org</w:t>
        </w:r>
      </w:hyperlink>
      <w:r w:rsidR="00F95FFE">
        <w:rPr>
          <w:rFonts w:ascii="Arial" w:hAnsi="Arial" w:cs="Arial"/>
          <w:sz w:val="20"/>
        </w:rPr>
        <w:t>.</w:t>
      </w:r>
    </w:p>
    <w:p w14:paraId="43867F58" w14:textId="77777777" w:rsidR="00F95FFE" w:rsidRDefault="00F95FFE" w:rsidP="00C64A6D">
      <w:pPr>
        <w:ind w:right="-630"/>
        <w:rPr>
          <w:rFonts w:ascii="Arial" w:hAnsi="Arial" w:cs="Arial"/>
          <w:sz w:val="20"/>
        </w:rPr>
      </w:pPr>
    </w:p>
    <w:p w14:paraId="19D032CE" w14:textId="77777777" w:rsidR="001C6BED" w:rsidRDefault="001C6BED" w:rsidP="001C6BED">
      <w:pPr>
        <w:ind w:right="-630"/>
        <w:jc w:val="both"/>
        <w:rPr>
          <w:rFonts w:ascii="Arial" w:hAnsi="Arial" w:cs="Arial"/>
          <w:sz w:val="20"/>
        </w:rPr>
      </w:pPr>
      <w:r>
        <w:rPr>
          <w:rFonts w:ascii="Arial" w:hAnsi="Arial" w:cs="Arial"/>
          <w:sz w:val="20"/>
        </w:rPr>
        <w:t>Project Name: _____________________________________________________</w:t>
      </w:r>
    </w:p>
    <w:p w14:paraId="6339C886" w14:textId="77777777" w:rsidR="001C6BED" w:rsidRDefault="001C6BED">
      <w:pPr>
        <w:ind w:right="-630"/>
        <w:jc w:val="both"/>
        <w:rPr>
          <w:rFonts w:ascii="Arial" w:hAnsi="Arial" w:cs="Arial"/>
          <w:sz w:val="20"/>
        </w:rPr>
      </w:pPr>
    </w:p>
    <w:p w14:paraId="3ACEA5A8" w14:textId="77777777" w:rsidR="00C109AF" w:rsidRDefault="00C109AF">
      <w:pPr>
        <w:ind w:right="-630"/>
        <w:jc w:val="both"/>
        <w:rPr>
          <w:rFonts w:ascii="Arial" w:hAnsi="Arial" w:cs="Arial"/>
          <w:sz w:val="20"/>
        </w:rPr>
      </w:pPr>
      <w:r>
        <w:rPr>
          <w:rFonts w:ascii="Arial" w:hAnsi="Arial" w:cs="Arial"/>
          <w:sz w:val="20"/>
        </w:rPr>
        <w:t>Project Street Address: ______________________________________________</w:t>
      </w:r>
    </w:p>
    <w:p w14:paraId="24B5E3DE" w14:textId="77777777" w:rsidR="00C109AF" w:rsidRDefault="00C109AF">
      <w:pPr>
        <w:ind w:right="-630"/>
        <w:jc w:val="both"/>
        <w:rPr>
          <w:rFonts w:ascii="Arial" w:hAnsi="Arial" w:cs="Arial"/>
          <w:sz w:val="20"/>
        </w:rPr>
      </w:pPr>
    </w:p>
    <w:p w14:paraId="70F37A36" w14:textId="77777777" w:rsidR="00C109AF" w:rsidRDefault="00C109AF">
      <w:pPr>
        <w:ind w:right="-630"/>
        <w:jc w:val="both"/>
        <w:rPr>
          <w:rFonts w:ascii="Arial" w:hAnsi="Arial" w:cs="Arial"/>
          <w:sz w:val="20"/>
        </w:rPr>
      </w:pPr>
      <w:r>
        <w:rPr>
          <w:rFonts w:ascii="Arial" w:hAnsi="Arial" w:cs="Arial"/>
          <w:sz w:val="20"/>
        </w:rPr>
        <w:t>Reporting Period – Start Date: ___________</w:t>
      </w:r>
      <w:r w:rsidR="00244E25">
        <w:rPr>
          <w:rFonts w:ascii="Arial" w:hAnsi="Arial" w:cs="Arial"/>
          <w:sz w:val="20"/>
        </w:rPr>
        <w:t>__</w:t>
      </w:r>
      <w:r>
        <w:rPr>
          <w:rFonts w:ascii="Arial" w:hAnsi="Arial" w:cs="Arial"/>
          <w:sz w:val="20"/>
        </w:rPr>
        <w:t>__ End Date</w:t>
      </w:r>
      <w:r w:rsidR="00FE57DF">
        <w:rPr>
          <w:rFonts w:ascii="Arial" w:hAnsi="Arial" w:cs="Arial"/>
          <w:sz w:val="20"/>
        </w:rPr>
        <w:t xml:space="preserve">: </w:t>
      </w:r>
      <w:r>
        <w:rPr>
          <w:rFonts w:ascii="Arial" w:hAnsi="Arial" w:cs="Arial"/>
          <w:sz w:val="20"/>
        </w:rPr>
        <w:t>____________</w:t>
      </w:r>
      <w:r w:rsidR="00244E25">
        <w:rPr>
          <w:rFonts w:ascii="Arial" w:hAnsi="Arial" w:cs="Arial"/>
          <w:sz w:val="20"/>
        </w:rPr>
        <w:t>__</w:t>
      </w:r>
      <w:r>
        <w:rPr>
          <w:rFonts w:ascii="Arial" w:hAnsi="Arial" w:cs="Arial"/>
          <w:sz w:val="20"/>
        </w:rPr>
        <w:t>__</w:t>
      </w:r>
    </w:p>
    <w:p w14:paraId="47A45D28" w14:textId="77777777" w:rsidR="00C109AF" w:rsidRDefault="00C109AF">
      <w:pPr>
        <w:ind w:right="-630"/>
        <w:rPr>
          <w:rFonts w:ascii="Arial" w:hAnsi="Arial" w:cs="Arial"/>
          <w:sz w:val="22"/>
        </w:rPr>
      </w:pPr>
    </w:p>
    <w:p w14:paraId="394384FA" w14:textId="263A0FDC" w:rsidR="00011613" w:rsidRDefault="00011613" w:rsidP="001662CF">
      <w:pPr>
        <w:spacing w:after="120"/>
        <w:ind w:right="-634"/>
        <w:rPr>
          <w:rFonts w:ascii="Arial" w:hAnsi="Arial" w:cs="Arial"/>
          <w:sz w:val="21"/>
        </w:rPr>
      </w:pPr>
      <w:r w:rsidRPr="00011613">
        <w:rPr>
          <w:rFonts w:ascii="Arial" w:hAnsi="Arial" w:cs="Arial"/>
          <w:b/>
          <w:sz w:val="21"/>
        </w:rPr>
        <w:t>Owner Compliance Certification</w:t>
      </w:r>
    </w:p>
    <w:p w14:paraId="6E513E37" w14:textId="77777777" w:rsidR="00C109AF" w:rsidRDefault="00C109AF">
      <w:pPr>
        <w:ind w:right="-630"/>
        <w:rPr>
          <w:rFonts w:ascii="Arial" w:hAnsi="Arial" w:cs="Arial"/>
          <w:sz w:val="21"/>
        </w:rPr>
      </w:pPr>
      <w:r>
        <w:rPr>
          <w:rFonts w:ascii="Arial" w:hAnsi="Arial" w:cs="Arial"/>
          <w:sz w:val="21"/>
        </w:rPr>
        <w:t xml:space="preserve">The undersigned owner, having received housing development funds pursuant to a housing development program funding agreement/s entered into with the City and </w:t>
      </w:r>
      <w:smartTag w:uri="urn:schemas-microsoft-com:office:smarttags" w:element="place">
        <w:smartTag w:uri="urn:schemas-microsoft-com:office:smarttags" w:element="PlaceType">
          <w:r>
            <w:rPr>
              <w:rFonts w:ascii="Arial" w:hAnsi="Arial" w:cs="Arial"/>
              <w:sz w:val="21"/>
            </w:rPr>
            <w:t>County</w:t>
          </w:r>
        </w:smartTag>
        <w:r>
          <w:rPr>
            <w:rFonts w:ascii="Arial" w:hAnsi="Arial" w:cs="Arial"/>
            <w:sz w:val="21"/>
          </w:rPr>
          <w:t xml:space="preserve"> of </w:t>
        </w:r>
        <w:smartTag w:uri="urn:schemas-microsoft-com:office:smarttags" w:element="PlaceName">
          <w:r>
            <w:rPr>
              <w:rFonts w:ascii="Arial" w:hAnsi="Arial" w:cs="Arial"/>
              <w:sz w:val="21"/>
            </w:rPr>
            <w:t>San Francisco</w:t>
          </w:r>
        </w:smartTag>
      </w:smartTag>
      <w:r>
        <w:rPr>
          <w:rFonts w:ascii="Arial" w:hAnsi="Arial" w:cs="Arial"/>
          <w:sz w:val="21"/>
        </w:rPr>
        <w:t xml:space="preserve"> (“CCSF”) for the purpose of purchasing, constructing and/or improving low-income housing, does hereby certify as follows:</w:t>
      </w:r>
    </w:p>
    <w:p w14:paraId="3DCCA430" w14:textId="77777777" w:rsidR="00C109AF" w:rsidRDefault="00C109AF">
      <w:pPr>
        <w:ind w:left="-540" w:right="-630"/>
        <w:jc w:val="center"/>
        <w:rPr>
          <w:rFonts w:ascii="Arial" w:hAnsi="Arial" w:cs="Arial"/>
          <w:b/>
          <w:bCs/>
          <w:i/>
          <w:iCs/>
          <w:sz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C109AF" w14:paraId="630FA976" w14:textId="77777777">
        <w:tc>
          <w:tcPr>
            <w:tcW w:w="9828" w:type="dxa"/>
          </w:tcPr>
          <w:p w14:paraId="6EC3A7F7" w14:textId="301A9303" w:rsidR="00C109AF" w:rsidRDefault="00C109AF" w:rsidP="004A7FC9">
            <w:pPr>
              <w:rPr>
                <w:rFonts w:ascii="Arial" w:hAnsi="Arial" w:cs="Arial"/>
                <w:sz w:val="22"/>
              </w:rPr>
            </w:pPr>
            <w:r>
              <w:rPr>
                <w:rFonts w:ascii="Arial" w:hAnsi="Arial" w:cs="Arial"/>
                <w:i/>
                <w:iCs/>
                <w:sz w:val="20"/>
              </w:rPr>
              <w:t>Initial all statements below</w:t>
            </w:r>
            <w:r w:rsidR="00CC4F19">
              <w:rPr>
                <w:rFonts w:ascii="Arial" w:hAnsi="Arial" w:cs="Arial"/>
                <w:i/>
                <w:iCs/>
                <w:sz w:val="20"/>
              </w:rPr>
              <w:t>,</w:t>
            </w:r>
            <w:r>
              <w:rPr>
                <w:rFonts w:ascii="Arial" w:hAnsi="Arial" w:cs="Arial"/>
                <w:i/>
                <w:iCs/>
                <w:sz w:val="20"/>
              </w:rPr>
              <w:t xml:space="preserve"> and supply data to make the statement complete where needed (look for underlined blanks; e</w:t>
            </w:r>
            <w:r w:rsidR="005221B7">
              <w:rPr>
                <w:rFonts w:ascii="Arial" w:hAnsi="Arial" w:cs="Arial"/>
                <w:i/>
                <w:iCs/>
                <w:sz w:val="20"/>
              </w:rPr>
              <w:t>.</w:t>
            </w:r>
            <w:r>
              <w:rPr>
                <w:rFonts w:ascii="Arial" w:hAnsi="Arial" w:cs="Arial"/>
                <w:i/>
                <w:iCs/>
                <w:sz w:val="20"/>
              </w:rPr>
              <w:t>g</w:t>
            </w:r>
            <w:r w:rsidR="005221B7">
              <w:rPr>
                <w:rFonts w:ascii="Arial" w:hAnsi="Arial" w:cs="Arial"/>
                <w:i/>
                <w:iCs/>
                <w:sz w:val="20"/>
              </w:rPr>
              <w:t>.</w:t>
            </w:r>
            <w:r>
              <w:rPr>
                <w:rFonts w:ascii="Arial" w:hAnsi="Arial" w:cs="Arial"/>
                <w:i/>
                <w:iCs/>
                <w:sz w:val="20"/>
              </w:rPr>
              <w:t xml:space="preserve">: ____).  </w:t>
            </w:r>
            <w:r w:rsidRPr="001363E3">
              <w:rPr>
                <w:rFonts w:ascii="Arial" w:hAnsi="Arial" w:cs="Arial"/>
                <w:b/>
                <w:i/>
                <w:iCs/>
                <w:color w:val="FF0000"/>
                <w:sz w:val="20"/>
              </w:rPr>
              <w:t>For any statements that are not true</w:t>
            </w:r>
            <w:r w:rsidR="001363E3">
              <w:rPr>
                <w:rFonts w:ascii="Arial" w:hAnsi="Arial" w:cs="Arial"/>
                <w:b/>
                <w:i/>
                <w:iCs/>
                <w:color w:val="FF0000"/>
                <w:sz w:val="20"/>
              </w:rPr>
              <w:t xml:space="preserve"> or require additional clarification</w:t>
            </w:r>
            <w:r w:rsidRPr="001363E3">
              <w:rPr>
                <w:rFonts w:ascii="Arial" w:hAnsi="Arial" w:cs="Arial"/>
                <w:b/>
                <w:i/>
                <w:iCs/>
                <w:color w:val="FF0000"/>
                <w:sz w:val="20"/>
              </w:rPr>
              <w:t xml:space="preserve">, you must supply a detailed explanation on the </w:t>
            </w:r>
            <w:r w:rsidR="004A7FC9" w:rsidRPr="001363E3">
              <w:rPr>
                <w:rFonts w:ascii="Arial" w:hAnsi="Arial" w:cs="Arial"/>
                <w:b/>
                <w:i/>
                <w:iCs/>
                <w:color w:val="FF0000"/>
                <w:sz w:val="20"/>
              </w:rPr>
              <w:t>Annual Monitoring Report</w:t>
            </w:r>
            <w:r w:rsidRPr="001363E3">
              <w:rPr>
                <w:rFonts w:ascii="Arial" w:hAnsi="Arial" w:cs="Arial"/>
                <w:b/>
                <w:i/>
                <w:iCs/>
                <w:color w:val="FF0000"/>
                <w:sz w:val="20"/>
              </w:rPr>
              <w:t xml:space="preserve"> Narrative </w:t>
            </w:r>
            <w:r w:rsidR="004A7FC9" w:rsidRPr="001363E3">
              <w:rPr>
                <w:rFonts w:ascii="Arial" w:hAnsi="Arial" w:cs="Arial"/>
                <w:b/>
                <w:i/>
                <w:iCs/>
                <w:color w:val="FF0000"/>
                <w:sz w:val="20"/>
              </w:rPr>
              <w:t>Worksheet</w:t>
            </w:r>
            <w:r w:rsidRPr="001363E3">
              <w:rPr>
                <w:rFonts w:ascii="Arial" w:hAnsi="Arial" w:cs="Arial"/>
                <w:b/>
                <w:i/>
                <w:iCs/>
                <w:color w:val="FF0000"/>
                <w:sz w:val="20"/>
              </w:rPr>
              <w:t>.</w:t>
            </w:r>
            <w:r w:rsidRPr="001363E3">
              <w:rPr>
                <w:rFonts w:ascii="Arial" w:hAnsi="Arial" w:cs="Arial"/>
                <w:i/>
                <w:iCs/>
                <w:color w:val="FF0000"/>
                <w:sz w:val="20"/>
              </w:rPr>
              <w:t xml:space="preserve"> </w:t>
            </w:r>
            <w:r>
              <w:rPr>
                <w:rFonts w:ascii="Arial" w:hAnsi="Arial" w:cs="Arial"/>
                <w:i/>
                <w:iCs/>
                <w:sz w:val="20"/>
              </w:rPr>
              <w:t xml:space="preserve">The failure to provide a conforming response to all statements below will render incomplete the entire Annual Monitoring Report (“AMR”) submission for this project, which may result in a default condition under the funding agreement/s, and also subject the owner to scoring penalties in future efforts to obtain funding from </w:t>
            </w:r>
            <w:r w:rsidR="00951929">
              <w:rPr>
                <w:rFonts w:ascii="Arial" w:hAnsi="Arial" w:cs="Arial"/>
                <w:i/>
                <w:iCs/>
                <w:sz w:val="20"/>
              </w:rPr>
              <w:t>MOHCD</w:t>
            </w:r>
            <w:r>
              <w:rPr>
                <w:rFonts w:ascii="Arial" w:hAnsi="Arial" w:cs="Arial"/>
                <w:i/>
                <w:iCs/>
                <w:sz w:val="20"/>
              </w:rPr>
              <w:t xml:space="preserve"> for this project and any other project.</w:t>
            </w:r>
          </w:p>
        </w:tc>
      </w:tr>
    </w:tbl>
    <w:p w14:paraId="6AE50216" w14:textId="77777777" w:rsidR="00C109AF" w:rsidRDefault="00C109AF">
      <w:pPr>
        <w:rPr>
          <w:rFonts w:ascii="Arial" w:hAnsi="Arial" w:cs="Arial"/>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720"/>
        <w:gridCol w:w="754"/>
        <w:gridCol w:w="7886"/>
      </w:tblGrid>
      <w:tr w:rsidR="00C109AF" w14:paraId="2EF477F3" w14:textId="77777777">
        <w:trPr>
          <w:tblHeader/>
        </w:trPr>
        <w:tc>
          <w:tcPr>
            <w:tcW w:w="468" w:type="dxa"/>
            <w:shd w:val="clear" w:color="auto" w:fill="B3B3B3"/>
          </w:tcPr>
          <w:p w14:paraId="6E8DE73F" w14:textId="77777777" w:rsidR="00C109AF" w:rsidRDefault="00C109AF">
            <w:pPr>
              <w:jc w:val="right"/>
              <w:rPr>
                <w:rFonts w:ascii="Arial" w:hAnsi="Arial" w:cs="Arial"/>
                <w:sz w:val="22"/>
              </w:rPr>
            </w:pPr>
          </w:p>
        </w:tc>
        <w:tc>
          <w:tcPr>
            <w:tcW w:w="720" w:type="dxa"/>
            <w:shd w:val="clear" w:color="auto" w:fill="B3B3B3"/>
            <w:vAlign w:val="bottom"/>
          </w:tcPr>
          <w:p w14:paraId="54ED5365" w14:textId="77777777" w:rsidR="00C109AF" w:rsidRDefault="00C109AF">
            <w:pPr>
              <w:rPr>
                <w:rFonts w:ascii="Arial" w:hAnsi="Arial" w:cs="Arial"/>
                <w:sz w:val="22"/>
              </w:rPr>
            </w:pPr>
            <w:r>
              <w:rPr>
                <w:rFonts w:ascii="Arial" w:hAnsi="Arial" w:cs="Arial"/>
                <w:sz w:val="22"/>
              </w:rPr>
              <w:t>True</w:t>
            </w:r>
          </w:p>
        </w:tc>
        <w:tc>
          <w:tcPr>
            <w:tcW w:w="754" w:type="dxa"/>
            <w:shd w:val="clear" w:color="auto" w:fill="B3B3B3"/>
            <w:vAlign w:val="bottom"/>
          </w:tcPr>
          <w:p w14:paraId="2FA53F1B" w14:textId="77777777" w:rsidR="00C109AF" w:rsidRDefault="00C109AF">
            <w:pPr>
              <w:rPr>
                <w:rFonts w:ascii="Arial" w:hAnsi="Arial" w:cs="Arial"/>
                <w:sz w:val="22"/>
              </w:rPr>
            </w:pPr>
            <w:r>
              <w:rPr>
                <w:rFonts w:ascii="Arial" w:hAnsi="Arial" w:cs="Arial"/>
                <w:sz w:val="22"/>
              </w:rPr>
              <w:t>False</w:t>
            </w:r>
          </w:p>
        </w:tc>
        <w:tc>
          <w:tcPr>
            <w:tcW w:w="7886" w:type="dxa"/>
            <w:shd w:val="clear" w:color="auto" w:fill="B3B3B3"/>
          </w:tcPr>
          <w:p w14:paraId="7172BA7C" w14:textId="77777777" w:rsidR="00C109AF" w:rsidRDefault="00C109AF">
            <w:pPr>
              <w:rPr>
                <w:rFonts w:ascii="Arial" w:hAnsi="Arial" w:cs="Arial"/>
                <w:sz w:val="22"/>
              </w:rPr>
            </w:pPr>
          </w:p>
          <w:p w14:paraId="5969126B" w14:textId="77777777" w:rsidR="00C109AF" w:rsidRDefault="00C109AF">
            <w:pPr>
              <w:rPr>
                <w:rFonts w:ascii="Arial" w:hAnsi="Arial" w:cs="Arial"/>
                <w:sz w:val="22"/>
              </w:rPr>
            </w:pPr>
          </w:p>
        </w:tc>
      </w:tr>
      <w:tr w:rsidR="00C109AF" w14:paraId="4962BF39" w14:textId="77777777">
        <w:trPr>
          <w:cantSplit/>
        </w:trPr>
        <w:tc>
          <w:tcPr>
            <w:tcW w:w="468" w:type="dxa"/>
            <w:vAlign w:val="bottom"/>
          </w:tcPr>
          <w:p w14:paraId="73AA8063" w14:textId="77777777" w:rsidR="00C109AF" w:rsidRDefault="00C109AF">
            <w:pPr>
              <w:jc w:val="right"/>
              <w:rPr>
                <w:rFonts w:ascii="Arial" w:hAnsi="Arial" w:cs="Arial"/>
                <w:sz w:val="22"/>
              </w:rPr>
            </w:pPr>
            <w:r>
              <w:rPr>
                <w:rFonts w:ascii="Arial" w:hAnsi="Arial" w:cs="Arial"/>
                <w:sz w:val="22"/>
              </w:rPr>
              <w:t>1</w:t>
            </w:r>
          </w:p>
        </w:tc>
        <w:tc>
          <w:tcPr>
            <w:tcW w:w="720" w:type="dxa"/>
          </w:tcPr>
          <w:p w14:paraId="6F0C515F" w14:textId="77777777" w:rsidR="00C109AF" w:rsidRDefault="00C109AF">
            <w:pPr>
              <w:rPr>
                <w:rFonts w:ascii="Arial" w:hAnsi="Arial" w:cs="Arial"/>
                <w:sz w:val="22"/>
              </w:rPr>
            </w:pPr>
          </w:p>
        </w:tc>
        <w:tc>
          <w:tcPr>
            <w:tcW w:w="754" w:type="dxa"/>
          </w:tcPr>
          <w:p w14:paraId="469A89A5" w14:textId="77777777" w:rsidR="00C109AF" w:rsidRDefault="00C109AF">
            <w:pPr>
              <w:rPr>
                <w:rFonts w:ascii="Arial" w:hAnsi="Arial" w:cs="Arial"/>
                <w:sz w:val="22"/>
              </w:rPr>
            </w:pPr>
          </w:p>
        </w:tc>
        <w:tc>
          <w:tcPr>
            <w:tcW w:w="7886" w:type="dxa"/>
          </w:tcPr>
          <w:p w14:paraId="319F5A94" w14:textId="77777777" w:rsidR="00C109AF" w:rsidRDefault="00C109AF">
            <w:pPr>
              <w:pStyle w:val="Table"/>
              <w:jc w:val="left"/>
              <w:rPr>
                <w:rFonts w:ascii="Arial" w:hAnsi="Arial" w:cs="Arial"/>
                <w:sz w:val="20"/>
              </w:rPr>
            </w:pPr>
            <w:r>
              <w:rPr>
                <w:rFonts w:ascii="Arial" w:hAnsi="Arial" w:cs="Arial"/>
                <w:sz w:val="20"/>
              </w:rPr>
              <w:t xml:space="preserve">The CCSF </w:t>
            </w:r>
            <w:r w:rsidR="00951929">
              <w:rPr>
                <w:rFonts w:ascii="Arial" w:hAnsi="Arial" w:cs="Arial"/>
                <w:sz w:val="20"/>
              </w:rPr>
              <w:t>Mayor’s Office of Housing and Community Development</w:t>
            </w:r>
            <w:r>
              <w:rPr>
                <w:rFonts w:ascii="Arial" w:hAnsi="Arial" w:cs="Arial"/>
                <w:sz w:val="20"/>
              </w:rPr>
              <w:t xml:space="preserve"> (“MOH</w:t>
            </w:r>
            <w:r w:rsidR="00951929">
              <w:rPr>
                <w:rFonts w:ascii="Arial" w:hAnsi="Arial" w:cs="Arial"/>
                <w:sz w:val="20"/>
              </w:rPr>
              <w:t>CD</w:t>
            </w:r>
            <w:r>
              <w:rPr>
                <w:rFonts w:ascii="Arial" w:hAnsi="Arial" w:cs="Arial"/>
                <w:sz w:val="20"/>
              </w:rPr>
              <w:t xml:space="preserve">”) has been alerted by the owner prior to any actions taken by the owner that affect the value of the property associated with this project, including but not limited to the establishment of any liens or encumbrances on the property; and, where required, the owner has obtained written authorization from </w:t>
            </w:r>
            <w:r w:rsidR="00951929">
              <w:rPr>
                <w:rFonts w:ascii="Arial" w:hAnsi="Arial" w:cs="Arial"/>
                <w:sz w:val="20"/>
              </w:rPr>
              <w:t>MOHCD</w:t>
            </w:r>
            <w:r>
              <w:rPr>
                <w:rFonts w:ascii="Arial" w:hAnsi="Arial" w:cs="Arial"/>
                <w:sz w:val="20"/>
              </w:rPr>
              <w:t xml:space="preserve"> prior to taking any such actions.</w:t>
            </w:r>
          </w:p>
        </w:tc>
      </w:tr>
      <w:tr w:rsidR="00C109AF" w14:paraId="065F377D" w14:textId="77777777">
        <w:trPr>
          <w:cantSplit/>
        </w:trPr>
        <w:tc>
          <w:tcPr>
            <w:tcW w:w="468" w:type="dxa"/>
            <w:vAlign w:val="bottom"/>
          </w:tcPr>
          <w:p w14:paraId="6C4ED747" w14:textId="77777777" w:rsidR="00C109AF" w:rsidRDefault="00C109AF">
            <w:pPr>
              <w:jc w:val="right"/>
              <w:rPr>
                <w:rFonts w:ascii="Arial" w:hAnsi="Arial" w:cs="Arial"/>
                <w:sz w:val="22"/>
              </w:rPr>
            </w:pPr>
            <w:r>
              <w:rPr>
                <w:rFonts w:ascii="Arial" w:hAnsi="Arial" w:cs="Arial"/>
                <w:sz w:val="22"/>
              </w:rPr>
              <w:t>2</w:t>
            </w:r>
          </w:p>
        </w:tc>
        <w:tc>
          <w:tcPr>
            <w:tcW w:w="720" w:type="dxa"/>
          </w:tcPr>
          <w:p w14:paraId="27A5BC60" w14:textId="77777777" w:rsidR="00C109AF" w:rsidRDefault="00C109AF">
            <w:pPr>
              <w:rPr>
                <w:rFonts w:ascii="Arial" w:hAnsi="Arial" w:cs="Arial"/>
                <w:sz w:val="22"/>
              </w:rPr>
            </w:pPr>
          </w:p>
        </w:tc>
        <w:tc>
          <w:tcPr>
            <w:tcW w:w="754" w:type="dxa"/>
          </w:tcPr>
          <w:p w14:paraId="1C3872D6" w14:textId="77777777" w:rsidR="00C109AF" w:rsidRDefault="00C109AF">
            <w:pPr>
              <w:rPr>
                <w:rFonts w:ascii="Arial" w:hAnsi="Arial" w:cs="Arial"/>
                <w:sz w:val="22"/>
              </w:rPr>
            </w:pPr>
          </w:p>
        </w:tc>
        <w:tc>
          <w:tcPr>
            <w:tcW w:w="7886" w:type="dxa"/>
          </w:tcPr>
          <w:p w14:paraId="3C9A4BEA" w14:textId="77777777" w:rsidR="00C109AF" w:rsidRDefault="00C109AF" w:rsidP="005221B7">
            <w:pPr>
              <w:pStyle w:val="Table"/>
              <w:jc w:val="left"/>
              <w:rPr>
                <w:rFonts w:ascii="Arial" w:hAnsi="Arial" w:cs="Arial"/>
                <w:sz w:val="20"/>
              </w:rPr>
            </w:pPr>
            <w:r>
              <w:rPr>
                <w:rFonts w:ascii="Arial" w:hAnsi="Arial" w:cs="Arial"/>
                <w:sz w:val="20"/>
              </w:rPr>
              <w:t>The undersigned is not in default of the terms of any Agreements with CCSF for this project, nor has it been in default on any other loans, contracts or obligations on this property during the reporting period.</w:t>
            </w:r>
          </w:p>
        </w:tc>
      </w:tr>
      <w:tr w:rsidR="00C109AF" w14:paraId="29685F9D" w14:textId="77777777">
        <w:trPr>
          <w:cantSplit/>
        </w:trPr>
        <w:tc>
          <w:tcPr>
            <w:tcW w:w="468" w:type="dxa"/>
            <w:vAlign w:val="bottom"/>
          </w:tcPr>
          <w:p w14:paraId="0DE063F8" w14:textId="77777777" w:rsidR="00C109AF" w:rsidRDefault="00C109AF">
            <w:pPr>
              <w:jc w:val="right"/>
              <w:rPr>
                <w:rFonts w:ascii="Arial" w:hAnsi="Arial" w:cs="Arial"/>
                <w:sz w:val="22"/>
              </w:rPr>
            </w:pPr>
            <w:r>
              <w:rPr>
                <w:rFonts w:ascii="Arial" w:hAnsi="Arial" w:cs="Arial"/>
                <w:sz w:val="22"/>
              </w:rPr>
              <w:t>3</w:t>
            </w:r>
          </w:p>
        </w:tc>
        <w:tc>
          <w:tcPr>
            <w:tcW w:w="720" w:type="dxa"/>
          </w:tcPr>
          <w:p w14:paraId="7467E55A" w14:textId="77777777" w:rsidR="00C109AF" w:rsidRDefault="00C109AF">
            <w:pPr>
              <w:rPr>
                <w:rFonts w:ascii="Arial" w:hAnsi="Arial" w:cs="Arial"/>
                <w:sz w:val="22"/>
              </w:rPr>
            </w:pPr>
          </w:p>
        </w:tc>
        <w:tc>
          <w:tcPr>
            <w:tcW w:w="754" w:type="dxa"/>
          </w:tcPr>
          <w:p w14:paraId="50D699BE" w14:textId="77777777" w:rsidR="00C109AF" w:rsidRDefault="00C109AF">
            <w:pPr>
              <w:rPr>
                <w:rFonts w:ascii="Arial" w:hAnsi="Arial" w:cs="Arial"/>
                <w:sz w:val="22"/>
              </w:rPr>
            </w:pPr>
          </w:p>
        </w:tc>
        <w:tc>
          <w:tcPr>
            <w:tcW w:w="7886" w:type="dxa"/>
          </w:tcPr>
          <w:p w14:paraId="53D4E52A" w14:textId="77777777" w:rsidR="00C109AF" w:rsidRDefault="00C109AF" w:rsidP="005221B7">
            <w:pPr>
              <w:rPr>
                <w:rFonts w:ascii="Arial" w:hAnsi="Arial" w:cs="Arial"/>
                <w:sz w:val="20"/>
              </w:rPr>
            </w:pPr>
            <w:r>
              <w:rPr>
                <w:rFonts w:ascii="Arial" w:hAnsi="Arial" w:cs="Arial"/>
                <w:sz w:val="20"/>
              </w:rPr>
              <w:t>The undersigned has not been the subject of any actions relating to any other loans, contracts or obligations on this property which might have a material adverse financial impact on the property.</w:t>
            </w:r>
          </w:p>
        </w:tc>
      </w:tr>
      <w:tr w:rsidR="00C109AF" w14:paraId="1AE7376B" w14:textId="77777777">
        <w:trPr>
          <w:cantSplit/>
        </w:trPr>
        <w:tc>
          <w:tcPr>
            <w:tcW w:w="468" w:type="dxa"/>
            <w:vAlign w:val="bottom"/>
          </w:tcPr>
          <w:p w14:paraId="2428DE55" w14:textId="77777777" w:rsidR="00C109AF" w:rsidRDefault="00C109AF">
            <w:pPr>
              <w:jc w:val="right"/>
              <w:rPr>
                <w:rFonts w:ascii="Arial" w:hAnsi="Arial" w:cs="Arial"/>
                <w:sz w:val="22"/>
              </w:rPr>
            </w:pPr>
            <w:r>
              <w:rPr>
                <w:rFonts w:ascii="Arial" w:hAnsi="Arial" w:cs="Arial"/>
                <w:sz w:val="22"/>
              </w:rPr>
              <w:t>4</w:t>
            </w:r>
          </w:p>
        </w:tc>
        <w:tc>
          <w:tcPr>
            <w:tcW w:w="720" w:type="dxa"/>
          </w:tcPr>
          <w:p w14:paraId="4EE6239E" w14:textId="77777777" w:rsidR="00C109AF" w:rsidRDefault="00C109AF">
            <w:pPr>
              <w:rPr>
                <w:rFonts w:ascii="Arial" w:hAnsi="Arial" w:cs="Arial"/>
                <w:sz w:val="22"/>
              </w:rPr>
            </w:pPr>
          </w:p>
        </w:tc>
        <w:tc>
          <w:tcPr>
            <w:tcW w:w="754" w:type="dxa"/>
          </w:tcPr>
          <w:p w14:paraId="6DF13BD6" w14:textId="77777777" w:rsidR="00C109AF" w:rsidRDefault="00C109AF">
            <w:pPr>
              <w:rPr>
                <w:rFonts w:ascii="Arial" w:hAnsi="Arial" w:cs="Arial"/>
                <w:sz w:val="22"/>
              </w:rPr>
            </w:pPr>
          </w:p>
        </w:tc>
        <w:tc>
          <w:tcPr>
            <w:tcW w:w="7886" w:type="dxa"/>
          </w:tcPr>
          <w:p w14:paraId="5A917FF8" w14:textId="77777777" w:rsidR="00C109AF" w:rsidRDefault="00C109AF" w:rsidP="005221B7">
            <w:pPr>
              <w:pStyle w:val="Table"/>
              <w:jc w:val="left"/>
              <w:rPr>
                <w:rFonts w:ascii="Arial" w:hAnsi="Arial" w:cs="Arial"/>
                <w:b/>
                <w:bCs/>
                <w:sz w:val="20"/>
              </w:rPr>
            </w:pPr>
            <w:r>
              <w:rPr>
                <w:rFonts w:ascii="Arial" w:hAnsi="Arial" w:cs="Arial"/>
                <w:sz w:val="20"/>
              </w:rPr>
              <w:t xml:space="preserve">The </w:t>
            </w:r>
            <w:r w:rsidR="005221B7">
              <w:rPr>
                <w:rFonts w:ascii="Arial" w:hAnsi="Arial" w:cs="Arial"/>
                <w:sz w:val="20"/>
              </w:rPr>
              <w:t>owner</w:t>
            </w:r>
            <w:r>
              <w:rPr>
                <w:rFonts w:ascii="Arial" w:hAnsi="Arial" w:cs="Arial"/>
                <w:sz w:val="20"/>
              </w:rPr>
              <w:t xml:space="preserve"> has not lost or failed to renew funding for </w:t>
            </w:r>
            <w:r w:rsidR="005C1EF6">
              <w:rPr>
                <w:rFonts w:ascii="Arial" w:hAnsi="Arial" w:cs="Arial"/>
                <w:sz w:val="20"/>
              </w:rPr>
              <w:t xml:space="preserve">supportive </w:t>
            </w:r>
            <w:r>
              <w:rPr>
                <w:rFonts w:ascii="Arial" w:hAnsi="Arial" w:cs="Arial"/>
                <w:sz w:val="20"/>
              </w:rPr>
              <w:t>services for the project during the reporting period</w:t>
            </w:r>
            <w:r w:rsidR="005C1EF6">
              <w:rPr>
                <w:rFonts w:ascii="Arial" w:hAnsi="Arial" w:cs="Arial"/>
                <w:sz w:val="20"/>
              </w:rPr>
              <w:t xml:space="preserve"> and has made available (or caused to be made available through another party) all supportive services that are required by existing, applicable funding and regulatory agreements</w:t>
            </w:r>
            <w:r>
              <w:rPr>
                <w:rFonts w:ascii="Arial" w:hAnsi="Arial" w:cs="Arial"/>
                <w:sz w:val="20"/>
              </w:rPr>
              <w:t>.</w:t>
            </w:r>
          </w:p>
        </w:tc>
      </w:tr>
      <w:tr w:rsidR="00C109AF" w14:paraId="634603AE" w14:textId="77777777">
        <w:trPr>
          <w:cantSplit/>
        </w:trPr>
        <w:tc>
          <w:tcPr>
            <w:tcW w:w="468" w:type="dxa"/>
            <w:vAlign w:val="bottom"/>
          </w:tcPr>
          <w:p w14:paraId="3345D40C" w14:textId="77777777" w:rsidR="00C109AF" w:rsidRDefault="00C109AF">
            <w:pPr>
              <w:jc w:val="right"/>
              <w:rPr>
                <w:rFonts w:ascii="Arial" w:hAnsi="Arial" w:cs="Arial"/>
                <w:sz w:val="22"/>
              </w:rPr>
            </w:pPr>
            <w:r>
              <w:rPr>
                <w:rFonts w:ascii="Arial" w:hAnsi="Arial" w:cs="Arial"/>
                <w:sz w:val="22"/>
              </w:rPr>
              <w:t>5</w:t>
            </w:r>
          </w:p>
        </w:tc>
        <w:tc>
          <w:tcPr>
            <w:tcW w:w="720" w:type="dxa"/>
          </w:tcPr>
          <w:p w14:paraId="18E4917A" w14:textId="77777777" w:rsidR="00C109AF" w:rsidRDefault="00C109AF">
            <w:pPr>
              <w:rPr>
                <w:rFonts w:ascii="Arial" w:hAnsi="Arial" w:cs="Arial"/>
                <w:sz w:val="22"/>
              </w:rPr>
            </w:pPr>
          </w:p>
        </w:tc>
        <w:tc>
          <w:tcPr>
            <w:tcW w:w="754" w:type="dxa"/>
          </w:tcPr>
          <w:p w14:paraId="13ADA2E1" w14:textId="77777777" w:rsidR="00C109AF" w:rsidRDefault="00C109AF">
            <w:pPr>
              <w:rPr>
                <w:rFonts w:ascii="Arial" w:hAnsi="Arial" w:cs="Arial"/>
                <w:sz w:val="22"/>
              </w:rPr>
            </w:pPr>
          </w:p>
        </w:tc>
        <w:tc>
          <w:tcPr>
            <w:tcW w:w="7886" w:type="dxa"/>
          </w:tcPr>
          <w:p w14:paraId="074E5600" w14:textId="77777777" w:rsidR="00C109AF" w:rsidRDefault="00C109AF" w:rsidP="005221B7">
            <w:pPr>
              <w:pStyle w:val="Table"/>
              <w:jc w:val="left"/>
              <w:rPr>
                <w:rFonts w:ascii="Arial" w:hAnsi="Arial" w:cs="Arial"/>
                <w:sz w:val="20"/>
              </w:rPr>
            </w:pPr>
            <w:r>
              <w:rPr>
                <w:rFonts w:ascii="Arial" w:hAnsi="Arial" w:cs="Arial"/>
                <w:sz w:val="20"/>
              </w:rPr>
              <w:t xml:space="preserve">The </w:t>
            </w:r>
            <w:r w:rsidR="005221B7">
              <w:rPr>
                <w:rFonts w:ascii="Arial" w:hAnsi="Arial" w:cs="Arial"/>
                <w:sz w:val="20"/>
              </w:rPr>
              <w:t>owner</w:t>
            </w:r>
            <w:r>
              <w:rPr>
                <w:rFonts w:ascii="Arial" w:hAnsi="Arial" w:cs="Arial"/>
                <w:sz w:val="20"/>
              </w:rPr>
              <w:t xml:space="preserve"> has not lost or failed to renew funding for operating subsidy/</w:t>
            </w:r>
            <w:proofErr w:type="spellStart"/>
            <w:r>
              <w:rPr>
                <w:rFonts w:ascii="Arial" w:hAnsi="Arial" w:cs="Arial"/>
                <w:sz w:val="20"/>
              </w:rPr>
              <w:t>ies</w:t>
            </w:r>
            <w:proofErr w:type="spellEnd"/>
            <w:r>
              <w:rPr>
                <w:rFonts w:ascii="Arial" w:hAnsi="Arial" w:cs="Arial"/>
                <w:sz w:val="20"/>
              </w:rPr>
              <w:t xml:space="preserve"> for the project during the reporting period.</w:t>
            </w:r>
          </w:p>
        </w:tc>
      </w:tr>
      <w:tr w:rsidR="00F60DD2" w14:paraId="766F9D36" w14:textId="77777777">
        <w:trPr>
          <w:cantSplit/>
        </w:trPr>
        <w:tc>
          <w:tcPr>
            <w:tcW w:w="468" w:type="dxa"/>
            <w:vAlign w:val="bottom"/>
          </w:tcPr>
          <w:p w14:paraId="10082792" w14:textId="77777777" w:rsidR="00F60DD2" w:rsidRDefault="00F60DD2">
            <w:pPr>
              <w:jc w:val="right"/>
              <w:rPr>
                <w:rFonts w:ascii="Arial" w:hAnsi="Arial" w:cs="Arial"/>
                <w:sz w:val="22"/>
              </w:rPr>
            </w:pPr>
            <w:r>
              <w:rPr>
                <w:rFonts w:ascii="Arial" w:hAnsi="Arial" w:cs="Arial"/>
                <w:sz w:val="22"/>
              </w:rPr>
              <w:t>6</w:t>
            </w:r>
          </w:p>
        </w:tc>
        <w:tc>
          <w:tcPr>
            <w:tcW w:w="720" w:type="dxa"/>
          </w:tcPr>
          <w:p w14:paraId="23E2BB19" w14:textId="77777777" w:rsidR="00F60DD2" w:rsidRDefault="00F60DD2">
            <w:pPr>
              <w:rPr>
                <w:rFonts w:ascii="Arial" w:hAnsi="Arial" w:cs="Arial"/>
                <w:sz w:val="22"/>
              </w:rPr>
            </w:pPr>
          </w:p>
        </w:tc>
        <w:tc>
          <w:tcPr>
            <w:tcW w:w="754" w:type="dxa"/>
          </w:tcPr>
          <w:p w14:paraId="4C306441" w14:textId="77777777" w:rsidR="00F60DD2" w:rsidRDefault="00F60DD2">
            <w:pPr>
              <w:rPr>
                <w:rFonts w:ascii="Arial" w:hAnsi="Arial" w:cs="Arial"/>
                <w:sz w:val="22"/>
              </w:rPr>
            </w:pPr>
          </w:p>
        </w:tc>
        <w:tc>
          <w:tcPr>
            <w:tcW w:w="7886" w:type="dxa"/>
          </w:tcPr>
          <w:p w14:paraId="7782F7F6" w14:textId="77777777" w:rsidR="00F60DD2" w:rsidRDefault="00F60DD2" w:rsidP="00F60DD2">
            <w:pPr>
              <w:pStyle w:val="Table"/>
              <w:jc w:val="left"/>
              <w:rPr>
                <w:rFonts w:ascii="Arial" w:hAnsi="Arial" w:cs="Arial"/>
                <w:sz w:val="20"/>
              </w:rPr>
            </w:pPr>
            <w:r>
              <w:rPr>
                <w:rFonts w:ascii="Arial" w:hAnsi="Arial" w:cs="Arial"/>
                <w:sz w:val="20"/>
              </w:rPr>
              <w:t>For any existing operating subsidies supporting the project, during the reporting period, the owner submitted a request for the maximum increase possible.</w:t>
            </w:r>
          </w:p>
        </w:tc>
      </w:tr>
      <w:tr w:rsidR="00C109AF" w14:paraId="4EA4C7F0" w14:textId="77777777">
        <w:trPr>
          <w:cantSplit/>
        </w:trPr>
        <w:tc>
          <w:tcPr>
            <w:tcW w:w="468" w:type="dxa"/>
            <w:vAlign w:val="bottom"/>
          </w:tcPr>
          <w:p w14:paraId="32EF22C5" w14:textId="77777777" w:rsidR="00C109AF" w:rsidRDefault="00F60DD2">
            <w:pPr>
              <w:jc w:val="right"/>
              <w:rPr>
                <w:rFonts w:ascii="Arial" w:hAnsi="Arial" w:cs="Arial"/>
                <w:sz w:val="22"/>
              </w:rPr>
            </w:pPr>
            <w:r>
              <w:rPr>
                <w:rFonts w:ascii="Arial" w:hAnsi="Arial" w:cs="Arial"/>
                <w:sz w:val="22"/>
              </w:rPr>
              <w:t>7</w:t>
            </w:r>
          </w:p>
        </w:tc>
        <w:tc>
          <w:tcPr>
            <w:tcW w:w="720" w:type="dxa"/>
          </w:tcPr>
          <w:p w14:paraId="1B15A6AD" w14:textId="77777777" w:rsidR="00C109AF" w:rsidRDefault="00C109AF">
            <w:pPr>
              <w:rPr>
                <w:rFonts w:ascii="Arial" w:hAnsi="Arial" w:cs="Arial"/>
                <w:sz w:val="22"/>
              </w:rPr>
            </w:pPr>
          </w:p>
        </w:tc>
        <w:tc>
          <w:tcPr>
            <w:tcW w:w="754" w:type="dxa"/>
          </w:tcPr>
          <w:p w14:paraId="28A7FCC9" w14:textId="77777777" w:rsidR="00C109AF" w:rsidRDefault="00C109AF">
            <w:pPr>
              <w:rPr>
                <w:rFonts w:ascii="Arial" w:hAnsi="Arial" w:cs="Arial"/>
                <w:sz w:val="22"/>
              </w:rPr>
            </w:pPr>
          </w:p>
        </w:tc>
        <w:tc>
          <w:tcPr>
            <w:tcW w:w="7886" w:type="dxa"/>
          </w:tcPr>
          <w:p w14:paraId="4F997EDD" w14:textId="77777777" w:rsidR="00C109AF" w:rsidRDefault="00C109AF" w:rsidP="005221B7">
            <w:pPr>
              <w:pStyle w:val="Table"/>
              <w:jc w:val="left"/>
              <w:rPr>
                <w:rFonts w:ascii="Arial" w:hAnsi="Arial" w:cs="Arial"/>
                <w:sz w:val="20"/>
              </w:rPr>
            </w:pPr>
            <w:r>
              <w:rPr>
                <w:rFonts w:ascii="Arial" w:hAnsi="Arial" w:cs="Arial"/>
                <w:sz w:val="20"/>
              </w:rPr>
              <w:t xml:space="preserve">The </w:t>
            </w:r>
            <w:r w:rsidR="005221B7">
              <w:rPr>
                <w:rFonts w:ascii="Arial" w:hAnsi="Arial" w:cs="Arial"/>
                <w:sz w:val="20"/>
              </w:rPr>
              <w:t>owner</w:t>
            </w:r>
            <w:r>
              <w:rPr>
                <w:rFonts w:ascii="Arial" w:hAnsi="Arial" w:cs="Arial"/>
                <w:sz w:val="20"/>
              </w:rPr>
              <w:t xml:space="preserve"> has paid all taxes due for the reporting period and prior reporting periods.</w:t>
            </w:r>
          </w:p>
        </w:tc>
      </w:tr>
      <w:tr w:rsidR="00F60DD2" w14:paraId="0D93B587" w14:textId="77777777">
        <w:trPr>
          <w:cantSplit/>
        </w:trPr>
        <w:tc>
          <w:tcPr>
            <w:tcW w:w="468" w:type="dxa"/>
            <w:vAlign w:val="bottom"/>
          </w:tcPr>
          <w:p w14:paraId="2297325B" w14:textId="77777777" w:rsidR="00F60DD2" w:rsidRDefault="00F60DD2" w:rsidP="00F60DD2">
            <w:pPr>
              <w:jc w:val="right"/>
              <w:rPr>
                <w:rFonts w:ascii="Arial" w:hAnsi="Arial" w:cs="Arial"/>
                <w:sz w:val="22"/>
              </w:rPr>
            </w:pPr>
            <w:r>
              <w:rPr>
                <w:rFonts w:ascii="Arial" w:hAnsi="Arial" w:cs="Arial"/>
                <w:sz w:val="22"/>
              </w:rPr>
              <w:t>8</w:t>
            </w:r>
          </w:p>
        </w:tc>
        <w:tc>
          <w:tcPr>
            <w:tcW w:w="720" w:type="dxa"/>
          </w:tcPr>
          <w:p w14:paraId="1D73A3AE" w14:textId="77777777" w:rsidR="00F60DD2" w:rsidRDefault="00F60DD2" w:rsidP="00F60DD2">
            <w:pPr>
              <w:rPr>
                <w:rFonts w:ascii="Arial" w:hAnsi="Arial" w:cs="Arial"/>
                <w:sz w:val="22"/>
              </w:rPr>
            </w:pPr>
          </w:p>
        </w:tc>
        <w:tc>
          <w:tcPr>
            <w:tcW w:w="754" w:type="dxa"/>
          </w:tcPr>
          <w:p w14:paraId="785AFCC9" w14:textId="77777777" w:rsidR="00F60DD2" w:rsidRDefault="00F60DD2" w:rsidP="00F60DD2">
            <w:pPr>
              <w:rPr>
                <w:rFonts w:ascii="Arial" w:hAnsi="Arial" w:cs="Arial"/>
                <w:sz w:val="22"/>
              </w:rPr>
            </w:pPr>
          </w:p>
        </w:tc>
        <w:tc>
          <w:tcPr>
            <w:tcW w:w="7886" w:type="dxa"/>
          </w:tcPr>
          <w:p w14:paraId="55A09C29" w14:textId="77777777" w:rsidR="00F60DD2" w:rsidRDefault="00F60DD2" w:rsidP="00F60DD2">
            <w:pPr>
              <w:pStyle w:val="Table"/>
              <w:jc w:val="left"/>
              <w:rPr>
                <w:rFonts w:ascii="Arial" w:hAnsi="Arial" w:cs="Arial"/>
                <w:sz w:val="20"/>
              </w:rPr>
            </w:pPr>
            <w:r>
              <w:rPr>
                <w:rFonts w:ascii="Arial" w:hAnsi="Arial" w:cs="Arial"/>
                <w:sz w:val="20"/>
              </w:rPr>
              <w:t>The undersigned has marketed the units in the manner set forth in the marketing and resident selection provisions of the funding agreement/s entered into with CCSF.</w:t>
            </w:r>
          </w:p>
        </w:tc>
      </w:tr>
      <w:tr w:rsidR="00F60DD2" w14:paraId="50072178" w14:textId="77777777">
        <w:trPr>
          <w:cantSplit/>
        </w:trPr>
        <w:tc>
          <w:tcPr>
            <w:tcW w:w="468" w:type="dxa"/>
            <w:vAlign w:val="bottom"/>
          </w:tcPr>
          <w:p w14:paraId="76A7AD58" w14:textId="77777777" w:rsidR="00F60DD2" w:rsidRDefault="00F60DD2" w:rsidP="00F60DD2">
            <w:pPr>
              <w:jc w:val="right"/>
              <w:rPr>
                <w:rFonts w:ascii="Arial" w:hAnsi="Arial" w:cs="Arial"/>
                <w:sz w:val="22"/>
              </w:rPr>
            </w:pPr>
            <w:r>
              <w:rPr>
                <w:rFonts w:ascii="Arial" w:hAnsi="Arial" w:cs="Arial"/>
                <w:sz w:val="22"/>
              </w:rPr>
              <w:lastRenderedPageBreak/>
              <w:t>9</w:t>
            </w:r>
          </w:p>
        </w:tc>
        <w:tc>
          <w:tcPr>
            <w:tcW w:w="720" w:type="dxa"/>
          </w:tcPr>
          <w:p w14:paraId="19B1F6BE" w14:textId="77777777" w:rsidR="00F60DD2" w:rsidRDefault="00F60DD2" w:rsidP="00F60DD2">
            <w:pPr>
              <w:rPr>
                <w:rFonts w:ascii="Arial" w:hAnsi="Arial" w:cs="Arial"/>
                <w:sz w:val="22"/>
              </w:rPr>
            </w:pPr>
          </w:p>
        </w:tc>
        <w:tc>
          <w:tcPr>
            <w:tcW w:w="754" w:type="dxa"/>
          </w:tcPr>
          <w:p w14:paraId="5B538E8B" w14:textId="77777777" w:rsidR="00F60DD2" w:rsidRDefault="00F60DD2" w:rsidP="00F60DD2">
            <w:pPr>
              <w:rPr>
                <w:rFonts w:ascii="Arial" w:hAnsi="Arial" w:cs="Arial"/>
                <w:sz w:val="22"/>
              </w:rPr>
            </w:pPr>
          </w:p>
        </w:tc>
        <w:tc>
          <w:tcPr>
            <w:tcW w:w="7886" w:type="dxa"/>
          </w:tcPr>
          <w:p w14:paraId="2F905B31" w14:textId="77777777" w:rsidR="00F60DD2" w:rsidRDefault="00F60DD2" w:rsidP="00F60DD2">
            <w:pPr>
              <w:pStyle w:val="Table"/>
              <w:jc w:val="left"/>
              <w:rPr>
                <w:rFonts w:ascii="Arial" w:hAnsi="Arial" w:cs="Arial"/>
                <w:sz w:val="20"/>
              </w:rPr>
            </w:pPr>
            <w:r>
              <w:rPr>
                <w:rFonts w:ascii="Arial" w:hAnsi="Arial" w:cs="Arial"/>
                <w:sz w:val="20"/>
              </w:rPr>
              <w:t xml:space="preserve">The project has met affordability and other leasing provisions set forth in the funding agreement/s entered into with CCSF during the entire reporting period.  As of the end date of the reporting period,  </w:t>
            </w:r>
            <w:r>
              <w:rPr>
                <w:rFonts w:ascii="Arial" w:hAnsi="Arial" w:cs="Arial"/>
                <w:bCs/>
                <w:sz w:val="20"/>
              </w:rPr>
              <w:t>_____ units</w:t>
            </w:r>
            <w:r>
              <w:rPr>
                <w:rFonts w:ascii="Arial" w:hAnsi="Arial" w:cs="Arial"/>
                <w:sz w:val="20"/>
              </w:rPr>
              <w:t xml:space="preserve"> (</w:t>
            </w:r>
            <w:r>
              <w:rPr>
                <w:rFonts w:ascii="Arial" w:hAnsi="Arial" w:cs="Arial"/>
                <w:i/>
                <w:iCs/>
                <w:sz w:val="20"/>
              </w:rPr>
              <w:t>supply exact number</w:t>
            </w:r>
            <w:r>
              <w:rPr>
                <w:rFonts w:ascii="Arial" w:hAnsi="Arial" w:cs="Arial"/>
                <w:sz w:val="20"/>
              </w:rPr>
              <w:t>) were occupied or held vacant and available for rental by low-income tenants meeting the income qualifications pursuant to the funding agreement/s entered into with CCSF.</w:t>
            </w:r>
          </w:p>
        </w:tc>
      </w:tr>
      <w:tr w:rsidR="00F60DD2" w14:paraId="34D683C1" w14:textId="77777777">
        <w:trPr>
          <w:cantSplit/>
        </w:trPr>
        <w:tc>
          <w:tcPr>
            <w:tcW w:w="468" w:type="dxa"/>
            <w:vAlign w:val="bottom"/>
          </w:tcPr>
          <w:p w14:paraId="3C9BDB0D" w14:textId="77777777" w:rsidR="00F60DD2" w:rsidRDefault="00F60DD2" w:rsidP="00F60DD2">
            <w:pPr>
              <w:jc w:val="right"/>
              <w:rPr>
                <w:rFonts w:ascii="Arial" w:hAnsi="Arial" w:cs="Arial"/>
                <w:sz w:val="22"/>
              </w:rPr>
            </w:pPr>
            <w:r>
              <w:rPr>
                <w:rFonts w:ascii="Arial" w:hAnsi="Arial" w:cs="Arial"/>
                <w:sz w:val="22"/>
              </w:rPr>
              <w:t>10</w:t>
            </w:r>
          </w:p>
        </w:tc>
        <w:tc>
          <w:tcPr>
            <w:tcW w:w="720" w:type="dxa"/>
          </w:tcPr>
          <w:p w14:paraId="422F4F20" w14:textId="77777777" w:rsidR="00F60DD2" w:rsidRDefault="00F60DD2" w:rsidP="00F60DD2">
            <w:pPr>
              <w:rPr>
                <w:rFonts w:ascii="Arial" w:hAnsi="Arial" w:cs="Arial"/>
                <w:sz w:val="22"/>
              </w:rPr>
            </w:pPr>
          </w:p>
        </w:tc>
        <w:tc>
          <w:tcPr>
            <w:tcW w:w="754" w:type="dxa"/>
          </w:tcPr>
          <w:p w14:paraId="2BFB4A74" w14:textId="77777777" w:rsidR="00F60DD2" w:rsidRDefault="00F60DD2" w:rsidP="00F60DD2">
            <w:pPr>
              <w:rPr>
                <w:rFonts w:ascii="Arial" w:hAnsi="Arial" w:cs="Arial"/>
                <w:sz w:val="22"/>
              </w:rPr>
            </w:pPr>
          </w:p>
        </w:tc>
        <w:tc>
          <w:tcPr>
            <w:tcW w:w="7886" w:type="dxa"/>
          </w:tcPr>
          <w:p w14:paraId="62641716" w14:textId="77777777" w:rsidR="00F60DD2" w:rsidRDefault="00F60DD2" w:rsidP="00F60DD2">
            <w:pPr>
              <w:pStyle w:val="Table"/>
              <w:jc w:val="left"/>
              <w:rPr>
                <w:rFonts w:ascii="Arial" w:hAnsi="Arial" w:cs="Arial"/>
                <w:sz w:val="20"/>
              </w:rPr>
            </w:pPr>
            <w:r>
              <w:rPr>
                <w:rFonts w:ascii="Arial" w:hAnsi="Arial" w:cs="Arial"/>
                <w:sz w:val="20"/>
              </w:rPr>
              <w:t>The undersigned has obtained a tenant income certification and/or third party documentation to support that certification from each tenant household occupying a unit restricted to occupancy by income-qualified tenants. All income certifications are maintained onsite with respect to each qualified tenant who resides in a unit or resided therein during the immediately preceding business year.</w:t>
            </w:r>
          </w:p>
        </w:tc>
      </w:tr>
      <w:tr w:rsidR="00F60DD2" w14:paraId="7BE7D78B" w14:textId="77777777">
        <w:trPr>
          <w:cantSplit/>
        </w:trPr>
        <w:tc>
          <w:tcPr>
            <w:tcW w:w="468" w:type="dxa"/>
            <w:vAlign w:val="bottom"/>
          </w:tcPr>
          <w:p w14:paraId="24895802" w14:textId="77777777" w:rsidR="00F60DD2" w:rsidRDefault="00F60DD2" w:rsidP="00F60DD2">
            <w:pPr>
              <w:jc w:val="right"/>
              <w:rPr>
                <w:rFonts w:ascii="Arial" w:hAnsi="Arial" w:cs="Arial"/>
                <w:sz w:val="22"/>
              </w:rPr>
            </w:pPr>
            <w:r>
              <w:rPr>
                <w:rFonts w:ascii="Arial" w:hAnsi="Arial" w:cs="Arial"/>
                <w:sz w:val="22"/>
              </w:rPr>
              <w:t>11</w:t>
            </w:r>
          </w:p>
        </w:tc>
        <w:tc>
          <w:tcPr>
            <w:tcW w:w="720" w:type="dxa"/>
          </w:tcPr>
          <w:p w14:paraId="440216D9" w14:textId="77777777" w:rsidR="00F60DD2" w:rsidRDefault="00F60DD2" w:rsidP="00F60DD2">
            <w:pPr>
              <w:rPr>
                <w:rFonts w:ascii="Arial" w:hAnsi="Arial" w:cs="Arial"/>
                <w:sz w:val="22"/>
              </w:rPr>
            </w:pPr>
          </w:p>
        </w:tc>
        <w:tc>
          <w:tcPr>
            <w:tcW w:w="754" w:type="dxa"/>
          </w:tcPr>
          <w:p w14:paraId="1F335FAC" w14:textId="77777777" w:rsidR="00F60DD2" w:rsidRDefault="00F60DD2" w:rsidP="00F60DD2">
            <w:pPr>
              <w:rPr>
                <w:rFonts w:ascii="Arial" w:hAnsi="Arial" w:cs="Arial"/>
                <w:sz w:val="22"/>
              </w:rPr>
            </w:pPr>
          </w:p>
        </w:tc>
        <w:tc>
          <w:tcPr>
            <w:tcW w:w="7886" w:type="dxa"/>
          </w:tcPr>
          <w:p w14:paraId="10E9FEFD" w14:textId="77777777" w:rsidR="00F60DD2" w:rsidRDefault="00F60DD2" w:rsidP="00F60DD2">
            <w:pPr>
              <w:pStyle w:val="Table"/>
              <w:jc w:val="left"/>
              <w:rPr>
                <w:rFonts w:ascii="Arial" w:hAnsi="Arial" w:cs="Arial"/>
                <w:sz w:val="20"/>
              </w:rPr>
            </w:pPr>
            <w:r>
              <w:rPr>
                <w:rFonts w:ascii="Arial" w:hAnsi="Arial" w:cs="Arial"/>
                <w:sz w:val="20"/>
              </w:rPr>
              <w:t>The total charges for rent and a utility allowance to each income-qualified tenant in a restricted unit do not exceed the maximum rent specified in the funding agreement/s entered into with CCSF as adjusted by the most recent HUD income and rent figures, which have been taken from the figures that are supplied by MOHCD on its website.</w:t>
            </w:r>
          </w:p>
        </w:tc>
      </w:tr>
      <w:tr w:rsidR="00F60DD2" w14:paraId="5F32E083" w14:textId="77777777">
        <w:trPr>
          <w:cantSplit/>
        </w:trPr>
        <w:tc>
          <w:tcPr>
            <w:tcW w:w="468" w:type="dxa"/>
            <w:vAlign w:val="bottom"/>
          </w:tcPr>
          <w:p w14:paraId="0844F313" w14:textId="77777777" w:rsidR="00F60DD2" w:rsidRDefault="00F60DD2" w:rsidP="00F60DD2">
            <w:pPr>
              <w:jc w:val="right"/>
              <w:rPr>
                <w:rFonts w:ascii="Arial" w:hAnsi="Arial" w:cs="Arial"/>
                <w:sz w:val="22"/>
              </w:rPr>
            </w:pPr>
            <w:r>
              <w:rPr>
                <w:rFonts w:ascii="Arial" w:hAnsi="Arial" w:cs="Arial"/>
                <w:sz w:val="22"/>
              </w:rPr>
              <w:t>12</w:t>
            </w:r>
          </w:p>
        </w:tc>
        <w:tc>
          <w:tcPr>
            <w:tcW w:w="720" w:type="dxa"/>
          </w:tcPr>
          <w:p w14:paraId="582DD1E1" w14:textId="77777777" w:rsidR="00F60DD2" w:rsidRDefault="00F60DD2" w:rsidP="00F60DD2">
            <w:pPr>
              <w:rPr>
                <w:rFonts w:ascii="Arial" w:hAnsi="Arial" w:cs="Arial"/>
                <w:sz w:val="22"/>
              </w:rPr>
            </w:pPr>
          </w:p>
        </w:tc>
        <w:tc>
          <w:tcPr>
            <w:tcW w:w="754" w:type="dxa"/>
          </w:tcPr>
          <w:p w14:paraId="70D9847E" w14:textId="77777777" w:rsidR="00F60DD2" w:rsidRDefault="00F60DD2" w:rsidP="00F60DD2">
            <w:pPr>
              <w:rPr>
                <w:rFonts w:ascii="Arial" w:hAnsi="Arial" w:cs="Arial"/>
                <w:sz w:val="22"/>
              </w:rPr>
            </w:pPr>
          </w:p>
        </w:tc>
        <w:tc>
          <w:tcPr>
            <w:tcW w:w="7886" w:type="dxa"/>
          </w:tcPr>
          <w:p w14:paraId="63BCDB38" w14:textId="77777777" w:rsidR="00F60DD2" w:rsidRDefault="00F60DD2" w:rsidP="00F60DD2">
            <w:pPr>
              <w:pStyle w:val="Table"/>
              <w:jc w:val="left"/>
              <w:rPr>
                <w:rFonts w:ascii="Arial" w:hAnsi="Arial" w:cs="Arial"/>
                <w:sz w:val="20"/>
              </w:rPr>
            </w:pPr>
            <w:r>
              <w:rPr>
                <w:rFonts w:ascii="Arial" w:hAnsi="Arial" w:cs="Arial"/>
                <w:sz w:val="20"/>
              </w:rPr>
              <w:t>All withdrawals from the replacement and operating reserve accounts have been made in accordance with the MOHCD funding agreement/s, unless approved in writing by MOHCD.</w:t>
            </w:r>
          </w:p>
        </w:tc>
      </w:tr>
      <w:tr w:rsidR="00F60DD2" w14:paraId="2A13DB61" w14:textId="77777777">
        <w:trPr>
          <w:cantSplit/>
        </w:trPr>
        <w:tc>
          <w:tcPr>
            <w:tcW w:w="468" w:type="dxa"/>
            <w:vAlign w:val="bottom"/>
          </w:tcPr>
          <w:p w14:paraId="3DDBF461" w14:textId="77777777" w:rsidR="00F60DD2" w:rsidRDefault="00F60DD2" w:rsidP="00F60DD2">
            <w:pPr>
              <w:jc w:val="right"/>
              <w:rPr>
                <w:rFonts w:ascii="Arial" w:hAnsi="Arial" w:cs="Arial"/>
                <w:sz w:val="22"/>
              </w:rPr>
            </w:pPr>
            <w:r>
              <w:rPr>
                <w:rFonts w:ascii="Arial" w:hAnsi="Arial" w:cs="Arial"/>
                <w:sz w:val="22"/>
              </w:rPr>
              <w:t>13</w:t>
            </w:r>
          </w:p>
        </w:tc>
        <w:tc>
          <w:tcPr>
            <w:tcW w:w="720" w:type="dxa"/>
          </w:tcPr>
          <w:p w14:paraId="3A3B1191" w14:textId="77777777" w:rsidR="00F60DD2" w:rsidRDefault="00F60DD2" w:rsidP="00F60DD2">
            <w:pPr>
              <w:rPr>
                <w:rFonts w:ascii="Arial" w:hAnsi="Arial" w:cs="Arial"/>
                <w:sz w:val="22"/>
              </w:rPr>
            </w:pPr>
          </w:p>
        </w:tc>
        <w:tc>
          <w:tcPr>
            <w:tcW w:w="754" w:type="dxa"/>
          </w:tcPr>
          <w:p w14:paraId="071DC9D6" w14:textId="77777777" w:rsidR="00F60DD2" w:rsidRDefault="00F60DD2" w:rsidP="00F60DD2">
            <w:pPr>
              <w:rPr>
                <w:rFonts w:ascii="Arial" w:hAnsi="Arial" w:cs="Arial"/>
                <w:sz w:val="22"/>
              </w:rPr>
            </w:pPr>
          </w:p>
        </w:tc>
        <w:tc>
          <w:tcPr>
            <w:tcW w:w="7886" w:type="dxa"/>
          </w:tcPr>
          <w:p w14:paraId="1CD4C846" w14:textId="77777777" w:rsidR="00F60DD2" w:rsidRDefault="00F60DD2" w:rsidP="00F60DD2">
            <w:pPr>
              <w:pStyle w:val="Table"/>
              <w:jc w:val="left"/>
              <w:rPr>
                <w:rFonts w:ascii="Arial" w:hAnsi="Arial" w:cs="Arial"/>
                <w:sz w:val="20"/>
              </w:rPr>
            </w:pPr>
            <w:r>
              <w:rPr>
                <w:rFonts w:ascii="Arial" w:hAnsi="Arial" w:cs="Arial"/>
                <w:sz w:val="20"/>
              </w:rPr>
              <w:t>Security deposits required of tenants of the project are in accordance with applicable laws and the funding agreement/s entered into with CCSF.</w:t>
            </w:r>
          </w:p>
        </w:tc>
      </w:tr>
      <w:tr w:rsidR="00F60DD2" w14:paraId="0FE4C3B4" w14:textId="77777777">
        <w:trPr>
          <w:cantSplit/>
        </w:trPr>
        <w:tc>
          <w:tcPr>
            <w:tcW w:w="468" w:type="dxa"/>
            <w:vAlign w:val="bottom"/>
          </w:tcPr>
          <w:p w14:paraId="56D3E9AF" w14:textId="77777777" w:rsidR="00F60DD2" w:rsidRDefault="00F60DD2" w:rsidP="00F60DD2">
            <w:pPr>
              <w:jc w:val="right"/>
              <w:rPr>
                <w:rFonts w:ascii="Arial" w:hAnsi="Arial" w:cs="Arial"/>
                <w:sz w:val="22"/>
              </w:rPr>
            </w:pPr>
            <w:r>
              <w:rPr>
                <w:rFonts w:ascii="Arial" w:hAnsi="Arial" w:cs="Arial"/>
                <w:sz w:val="22"/>
              </w:rPr>
              <w:t>14</w:t>
            </w:r>
          </w:p>
        </w:tc>
        <w:tc>
          <w:tcPr>
            <w:tcW w:w="720" w:type="dxa"/>
          </w:tcPr>
          <w:p w14:paraId="1AB8C96D" w14:textId="77777777" w:rsidR="00F60DD2" w:rsidRDefault="00F60DD2" w:rsidP="00F60DD2">
            <w:pPr>
              <w:rPr>
                <w:rFonts w:ascii="Arial" w:hAnsi="Arial" w:cs="Arial"/>
                <w:sz w:val="22"/>
              </w:rPr>
            </w:pPr>
          </w:p>
        </w:tc>
        <w:tc>
          <w:tcPr>
            <w:tcW w:w="754" w:type="dxa"/>
          </w:tcPr>
          <w:p w14:paraId="3E140ED3" w14:textId="77777777" w:rsidR="00F60DD2" w:rsidRDefault="00F60DD2" w:rsidP="00F60DD2">
            <w:pPr>
              <w:rPr>
                <w:rFonts w:ascii="Arial" w:hAnsi="Arial" w:cs="Arial"/>
                <w:sz w:val="22"/>
              </w:rPr>
            </w:pPr>
          </w:p>
        </w:tc>
        <w:tc>
          <w:tcPr>
            <w:tcW w:w="7886" w:type="dxa"/>
          </w:tcPr>
          <w:p w14:paraId="22897F48" w14:textId="77777777" w:rsidR="00F60DD2" w:rsidRDefault="00F60DD2" w:rsidP="00F60DD2">
            <w:pPr>
              <w:pStyle w:val="Table"/>
              <w:jc w:val="left"/>
              <w:rPr>
                <w:rFonts w:ascii="Arial" w:hAnsi="Arial" w:cs="Arial"/>
                <w:sz w:val="20"/>
              </w:rPr>
            </w:pPr>
            <w:r>
              <w:rPr>
                <w:rFonts w:ascii="Arial" w:hAnsi="Arial" w:cs="Arial"/>
                <w:sz w:val="20"/>
              </w:rPr>
              <w:t>The undersigned has obtained and will maintain insurance policies in accordance with requirements of the funding agreement/s entered into with CCSF as may be reasonably updated from time to time, and has supplied with this AMR certificates of insurance that are current through the end of the reporting period.</w:t>
            </w:r>
          </w:p>
        </w:tc>
      </w:tr>
      <w:tr w:rsidR="00F60DD2" w14:paraId="2509F333" w14:textId="77777777">
        <w:trPr>
          <w:cantSplit/>
        </w:trPr>
        <w:tc>
          <w:tcPr>
            <w:tcW w:w="468" w:type="dxa"/>
            <w:vAlign w:val="bottom"/>
          </w:tcPr>
          <w:p w14:paraId="56347BFF" w14:textId="77777777" w:rsidR="00F60DD2" w:rsidRDefault="00F60DD2" w:rsidP="00F60DD2">
            <w:pPr>
              <w:jc w:val="right"/>
              <w:rPr>
                <w:rFonts w:ascii="Arial" w:hAnsi="Arial" w:cs="Arial"/>
                <w:sz w:val="22"/>
              </w:rPr>
            </w:pPr>
            <w:r>
              <w:rPr>
                <w:rFonts w:ascii="Arial" w:hAnsi="Arial" w:cs="Arial"/>
                <w:sz w:val="22"/>
              </w:rPr>
              <w:t>15</w:t>
            </w:r>
          </w:p>
        </w:tc>
        <w:tc>
          <w:tcPr>
            <w:tcW w:w="720" w:type="dxa"/>
          </w:tcPr>
          <w:p w14:paraId="3685DAE7" w14:textId="77777777" w:rsidR="00F60DD2" w:rsidRDefault="00F60DD2" w:rsidP="00F60DD2">
            <w:pPr>
              <w:rPr>
                <w:rFonts w:ascii="Arial" w:hAnsi="Arial" w:cs="Arial"/>
                <w:sz w:val="22"/>
              </w:rPr>
            </w:pPr>
          </w:p>
        </w:tc>
        <w:tc>
          <w:tcPr>
            <w:tcW w:w="754" w:type="dxa"/>
          </w:tcPr>
          <w:p w14:paraId="482B8DA9" w14:textId="77777777" w:rsidR="00F60DD2" w:rsidRDefault="00F60DD2" w:rsidP="00F60DD2">
            <w:pPr>
              <w:rPr>
                <w:rFonts w:ascii="Arial" w:hAnsi="Arial" w:cs="Arial"/>
                <w:sz w:val="22"/>
              </w:rPr>
            </w:pPr>
          </w:p>
        </w:tc>
        <w:tc>
          <w:tcPr>
            <w:tcW w:w="7886" w:type="dxa"/>
          </w:tcPr>
          <w:p w14:paraId="49E659A5" w14:textId="77777777" w:rsidR="00F60DD2" w:rsidRDefault="00F60DD2" w:rsidP="00F60DD2">
            <w:pPr>
              <w:pStyle w:val="Table"/>
              <w:jc w:val="left"/>
              <w:rPr>
                <w:rFonts w:ascii="Arial" w:hAnsi="Arial" w:cs="Arial"/>
                <w:sz w:val="20"/>
              </w:rPr>
            </w:pPr>
            <w:r>
              <w:rPr>
                <w:rFonts w:ascii="Arial" w:hAnsi="Arial" w:cs="Arial"/>
                <w:sz w:val="20"/>
              </w:rPr>
              <w:t>The undersigned has maintained the units and common areas in a decent, safe and sanitary manner in accordance with all local health, building, and housing codes and in accordance with the HUD Housing Quality Standards.</w:t>
            </w:r>
          </w:p>
        </w:tc>
      </w:tr>
      <w:tr w:rsidR="00F60DD2" w14:paraId="3DF1AA28" w14:textId="77777777">
        <w:trPr>
          <w:cantSplit/>
        </w:trPr>
        <w:tc>
          <w:tcPr>
            <w:tcW w:w="468" w:type="dxa"/>
            <w:vAlign w:val="bottom"/>
          </w:tcPr>
          <w:p w14:paraId="09C3A05B" w14:textId="77777777" w:rsidR="00F60DD2" w:rsidRDefault="00F60DD2" w:rsidP="00F60DD2">
            <w:pPr>
              <w:jc w:val="right"/>
              <w:rPr>
                <w:rFonts w:ascii="Arial" w:hAnsi="Arial" w:cs="Arial"/>
                <w:sz w:val="22"/>
              </w:rPr>
            </w:pPr>
            <w:r>
              <w:rPr>
                <w:rFonts w:ascii="Arial" w:hAnsi="Arial" w:cs="Arial"/>
                <w:sz w:val="22"/>
              </w:rPr>
              <w:t>16</w:t>
            </w:r>
          </w:p>
        </w:tc>
        <w:tc>
          <w:tcPr>
            <w:tcW w:w="720" w:type="dxa"/>
          </w:tcPr>
          <w:p w14:paraId="30EB78B5" w14:textId="77777777" w:rsidR="00F60DD2" w:rsidRDefault="00F60DD2" w:rsidP="00F60DD2">
            <w:pPr>
              <w:rPr>
                <w:rFonts w:ascii="Arial" w:hAnsi="Arial" w:cs="Arial"/>
                <w:sz w:val="22"/>
              </w:rPr>
            </w:pPr>
          </w:p>
        </w:tc>
        <w:tc>
          <w:tcPr>
            <w:tcW w:w="754" w:type="dxa"/>
          </w:tcPr>
          <w:p w14:paraId="548293B1" w14:textId="77777777" w:rsidR="00F60DD2" w:rsidRDefault="00F60DD2" w:rsidP="00F60DD2">
            <w:pPr>
              <w:rPr>
                <w:rFonts w:ascii="Arial" w:hAnsi="Arial" w:cs="Arial"/>
                <w:sz w:val="22"/>
              </w:rPr>
            </w:pPr>
          </w:p>
        </w:tc>
        <w:tc>
          <w:tcPr>
            <w:tcW w:w="7886" w:type="dxa"/>
          </w:tcPr>
          <w:p w14:paraId="3068C245" w14:textId="77777777" w:rsidR="00F60DD2" w:rsidRDefault="00F60DD2" w:rsidP="00F60DD2">
            <w:pPr>
              <w:pStyle w:val="Table"/>
              <w:jc w:val="left"/>
              <w:rPr>
                <w:rFonts w:ascii="Arial" w:hAnsi="Arial" w:cs="Arial"/>
                <w:sz w:val="20"/>
              </w:rPr>
            </w:pPr>
            <w:r>
              <w:rPr>
                <w:rFonts w:ascii="Arial" w:hAnsi="Arial" w:cs="Arial"/>
                <w:sz w:val="20"/>
              </w:rPr>
              <w:t>The data submitted in Section 1A – Property &amp; Residents of the Annual Monitoring Report regarding any violation/s of any health, building, or housing codes is complete and accurate; all required copies of violations/citations that were not resolved by the end of the reporting periods are also included with this AMR submission.</w:t>
            </w:r>
          </w:p>
        </w:tc>
      </w:tr>
      <w:tr w:rsidR="00F60DD2" w14:paraId="5B915AC3" w14:textId="77777777">
        <w:trPr>
          <w:cantSplit/>
        </w:trPr>
        <w:tc>
          <w:tcPr>
            <w:tcW w:w="468" w:type="dxa"/>
            <w:vAlign w:val="bottom"/>
          </w:tcPr>
          <w:p w14:paraId="7B19993E" w14:textId="77777777" w:rsidR="00F60DD2" w:rsidRDefault="00F60DD2" w:rsidP="00F60DD2">
            <w:pPr>
              <w:jc w:val="right"/>
              <w:rPr>
                <w:rFonts w:ascii="Arial" w:hAnsi="Arial" w:cs="Arial"/>
                <w:sz w:val="22"/>
              </w:rPr>
            </w:pPr>
            <w:r>
              <w:rPr>
                <w:rFonts w:ascii="Arial" w:hAnsi="Arial" w:cs="Arial"/>
                <w:sz w:val="22"/>
              </w:rPr>
              <w:t>17</w:t>
            </w:r>
          </w:p>
        </w:tc>
        <w:tc>
          <w:tcPr>
            <w:tcW w:w="720" w:type="dxa"/>
          </w:tcPr>
          <w:p w14:paraId="2018E220" w14:textId="77777777" w:rsidR="00F60DD2" w:rsidRDefault="00F60DD2" w:rsidP="00F60DD2">
            <w:pPr>
              <w:rPr>
                <w:rFonts w:ascii="Arial" w:hAnsi="Arial" w:cs="Arial"/>
                <w:sz w:val="22"/>
              </w:rPr>
            </w:pPr>
          </w:p>
        </w:tc>
        <w:tc>
          <w:tcPr>
            <w:tcW w:w="754" w:type="dxa"/>
          </w:tcPr>
          <w:p w14:paraId="75A7B02D" w14:textId="77777777" w:rsidR="00F60DD2" w:rsidRDefault="00F60DD2" w:rsidP="00F60DD2">
            <w:pPr>
              <w:rPr>
                <w:rFonts w:ascii="Arial" w:hAnsi="Arial" w:cs="Arial"/>
                <w:sz w:val="22"/>
              </w:rPr>
            </w:pPr>
          </w:p>
        </w:tc>
        <w:tc>
          <w:tcPr>
            <w:tcW w:w="7886" w:type="dxa"/>
          </w:tcPr>
          <w:p w14:paraId="3D1EA449" w14:textId="35260E64" w:rsidR="00F60DD2" w:rsidRDefault="00F60DD2" w:rsidP="00F071AE">
            <w:pPr>
              <w:pStyle w:val="Table"/>
              <w:jc w:val="left"/>
              <w:rPr>
                <w:rFonts w:ascii="Arial" w:hAnsi="Arial" w:cs="Arial"/>
                <w:sz w:val="20"/>
              </w:rPr>
            </w:pPr>
            <w:r>
              <w:rPr>
                <w:rFonts w:ascii="Arial" w:hAnsi="Arial" w:cs="Arial"/>
                <w:sz w:val="20"/>
              </w:rPr>
              <w:t>The undersigned has made best efforts to: (a) keep the units in good repair and available for occupancy; (b) keep the Project fully rented and occupied</w:t>
            </w:r>
            <w:r w:rsidR="00E75326">
              <w:rPr>
                <w:rFonts w:ascii="Arial" w:hAnsi="Arial" w:cs="Arial"/>
                <w:sz w:val="20"/>
              </w:rPr>
              <w:t xml:space="preserve">; and (c) maximize rental revenue at the Project by increasing </w:t>
            </w:r>
            <w:r w:rsidR="00506330">
              <w:rPr>
                <w:rFonts w:ascii="Arial" w:hAnsi="Arial" w:cs="Arial"/>
                <w:sz w:val="20"/>
              </w:rPr>
              <w:t xml:space="preserve">tenant </w:t>
            </w:r>
            <w:r w:rsidR="00E75326">
              <w:rPr>
                <w:rFonts w:ascii="Arial" w:hAnsi="Arial" w:cs="Arial"/>
                <w:sz w:val="20"/>
              </w:rPr>
              <w:t>rents</w:t>
            </w:r>
            <w:r w:rsidR="00506330">
              <w:rPr>
                <w:rFonts w:ascii="Arial" w:hAnsi="Arial" w:cs="Arial"/>
                <w:sz w:val="20"/>
              </w:rPr>
              <w:t>, and if applicable, contract rents and commercial rents,</w:t>
            </w:r>
            <w:r w:rsidR="00E75326">
              <w:rPr>
                <w:rFonts w:ascii="Arial" w:hAnsi="Arial" w:cs="Arial"/>
                <w:sz w:val="20"/>
              </w:rPr>
              <w:t xml:space="preserve"> </w:t>
            </w:r>
            <w:r w:rsidR="00F071AE">
              <w:rPr>
                <w:rFonts w:ascii="Arial" w:hAnsi="Arial" w:cs="Arial"/>
                <w:sz w:val="20"/>
              </w:rPr>
              <w:t>the maximum amount permitted under all current regulatory agreements</w:t>
            </w:r>
            <w:r w:rsidR="00506330">
              <w:rPr>
                <w:rFonts w:ascii="Arial" w:hAnsi="Arial" w:cs="Arial"/>
                <w:sz w:val="20"/>
              </w:rPr>
              <w:t>, contracts, regulations</w:t>
            </w:r>
            <w:r w:rsidR="00F071AE">
              <w:rPr>
                <w:rFonts w:ascii="Arial" w:hAnsi="Arial" w:cs="Arial"/>
                <w:sz w:val="20"/>
              </w:rPr>
              <w:t xml:space="preserve"> and leases, without causing undue rent burden on residential tenants</w:t>
            </w:r>
            <w:r>
              <w:rPr>
                <w:rFonts w:ascii="Arial" w:hAnsi="Arial" w:cs="Arial"/>
                <w:sz w:val="20"/>
              </w:rPr>
              <w:t>.</w:t>
            </w:r>
          </w:p>
        </w:tc>
      </w:tr>
      <w:tr w:rsidR="00F60DD2" w14:paraId="3DDDBE8F" w14:textId="77777777">
        <w:tc>
          <w:tcPr>
            <w:tcW w:w="468" w:type="dxa"/>
            <w:vAlign w:val="bottom"/>
          </w:tcPr>
          <w:p w14:paraId="7253C74C" w14:textId="77777777" w:rsidR="00F60DD2" w:rsidRDefault="00F60DD2" w:rsidP="00F60DD2">
            <w:pPr>
              <w:jc w:val="right"/>
              <w:rPr>
                <w:rFonts w:ascii="Arial" w:hAnsi="Arial" w:cs="Arial"/>
                <w:sz w:val="22"/>
              </w:rPr>
            </w:pPr>
            <w:r>
              <w:rPr>
                <w:rFonts w:ascii="Arial" w:hAnsi="Arial" w:cs="Arial"/>
                <w:sz w:val="22"/>
              </w:rPr>
              <w:t>18</w:t>
            </w:r>
          </w:p>
        </w:tc>
        <w:tc>
          <w:tcPr>
            <w:tcW w:w="720" w:type="dxa"/>
          </w:tcPr>
          <w:p w14:paraId="1311B45C" w14:textId="77777777" w:rsidR="00F60DD2" w:rsidRDefault="00F60DD2" w:rsidP="00F60DD2">
            <w:pPr>
              <w:rPr>
                <w:rFonts w:ascii="Arial" w:hAnsi="Arial" w:cs="Arial"/>
                <w:sz w:val="22"/>
              </w:rPr>
            </w:pPr>
          </w:p>
        </w:tc>
        <w:tc>
          <w:tcPr>
            <w:tcW w:w="754" w:type="dxa"/>
          </w:tcPr>
          <w:p w14:paraId="2940E9BE" w14:textId="77777777" w:rsidR="00F60DD2" w:rsidRDefault="00F60DD2" w:rsidP="00F60DD2">
            <w:pPr>
              <w:rPr>
                <w:rFonts w:ascii="Arial" w:hAnsi="Arial" w:cs="Arial"/>
                <w:sz w:val="22"/>
              </w:rPr>
            </w:pPr>
          </w:p>
        </w:tc>
        <w:tc>
          <w:tcPr>
            <w:tcW w:w="7886" w:type="dxa"/>
          </w:tcPr>
          <w:p w14:paraId="3A53D9F7" w14:textId="77777777" w:rsidR="00F60DD2" w:rsidRDefault="00F60DD2" w:rsidP="00F60DD2">
            <w:pPr>
              <w:pStyle w:val="Table"/>
              <w:jc w:val="left"/>
              <w:rPr>
                <w:rFonts w:ascii="Arial" w:hAnsi="Arial" w:cs="Arial"/>
                <w:sz w:val="20"/>
              </w:rPr>
            </w:pPr>
            <w:r>
              <w:rPr>
                <w:rFonts w:ascii="Arial" w:hAnsi="Arial" w:cs="Arial"/>
                <w:sz w:val="20"/>
              </w:rPr>
              <w:t>All questions in the Annual Monitoring Report submitted for this reporting period have been answered fully and truthfully; answers have been supplied for all of questions requiring detailed responses on the Annual Monitoring Narrative Worksheet and any related documents have been submitted as attachments.</w:t>
            </w:r>
          </w:p>
        </w:tc>
      </w:tr>
      <w:tr w:rsidR="00F60DD2" w14:paraId="1229B918" w14:textId="77777777">
        <w:tc>
          <w:tcPr>
            <w:tcW w:w="468" w:type="dxa"/>
            <w:vAlign w:val="bottom"/>
          </w:tcPr>
          <w:p w14:paraId="7EE44804" w14:textId="77777777" w:rsidR="00F60DD2" w:rsidRDefault="00F60DD2" w:rsidP="00F60DD2">
            <w:pPr>
              <w:jc w:val="right"/>
              <w:rPr>
                <w:rFonts w:ascii="Arial" w:hAnsi="Arial" w:cs="Arial"/>
                <w:sz w:val="22"/>
              </w:rPr>
            </w:pPr>
            <w:r>
              <w:rPr>
                <w:rFonts w:ascii="Arial" w:hAnsi="Arial" w:cs="Arial"/>
                <w:sz w:val="22"/>
              </w:rPr>
              <w:t>19</w:t>
            </w:r>
          </w:p>
        </w:tc>
        <w:tc>
          <w:tcPr>
            <w:tcW w:w="720" w:type="dxa"/>
          </w:tcPr>
          <w:p w14:paraId="16ABBA04" w14:textId="77777777" w:rsidR="00F60DD2" w:rsidRDefault="00F60DD2" w:rsidP="00F60DD2">
            <w:pPr>
              <w:rPr>
                <w:rFonts w:ascii="Arial" w:hAnsi="Arial" w:cs="Arial"/>
                <w:sz w:val="22"/>
              </w:rPr>
            </w:pPr>
          </w:p>
        </w:tc>
        <w:tc>
          <w:tcPr>
            <w:tcW w:w="754" w:type="dxa"/>
          </w:tcPr>
          <w:p w14:paraId="550BE8F8" w14:textId="77777777" w:rsidR="00F60DD2" w:rsidRDefault="00F60DD2" w:rsidP="00F60DD2">
            <w:pPr>
              <w:rPr>
                <w:rFonts w:ascii="Arial" w:hAnsi="Arial" w:cs="Arial"/>
                <w:sz w:val="22"/>
              </w:rPr>
            </w:pPr>
          </w:p>
        </w:tc>
        <w:tc>
          <w:tcPr>
            <w:tcW w:w="7886" w:type="dxa"/>
          </w:tcPr>
          <w:p w14:paraId="44F550CE" w14:textId="77777777" w:rsidR="00F60DD2" w:rsidRDefault="00F60DD2" w:rsidP="00F60DD2">
            <w:pPr>
              <w:pStyle w:val="Table"/>
              <w:jc w:val="left"/>
              <w:rPr>
                <w:rFonts w:ascii="Arial" w:hAnsi="Arial" w:cs="Arial"/>
                <w:sz w:val="20"/>
              </w:rPr>
            </w:pPr>
            <w:r>
              <w:rPr>
                <w:rFonts w:ascii="Arial" w:hAnsi="Arial" w:cs="Arial"/>
                <w:sz w:val="20"/>
              </w:rPr>
              <w:t>The project has received additional equity proceeds in the amount of  $________ (</w:t>
            </w:r>
            <w:r>
              <w:rPr>
                <w:rFonts w:ascii="Arial" w:hAnsi="Arial" w:cs="Arial"/>
                <w:i/>
                <w:iCs/>
                <w:sz w:val="20"/>
              </w:rPr>
              <w:t>supply amount</w:t>
            </w:r>
            <w:r>
              <w:rPr>
                <w:rFonts w:ascii="Arial" w:hAnsi="Arial" w:cs="Arial"/>
                <w:sz w:val="20"/>
              </w:rPr>
              <w:t>) from low-income housing tax credit investors during the reporting period.</w:t>
            </w:r>
          </w:p>
        </w:tc>
      </w:tr>
      <w:tr w:rsidR="00F60DD2" w14:paraId="5CE96CA0" w14:textId="77777777">
        <w:tc>
          <w:tcPr>
            <w:tcW w:w="468" w:type="dxa"/>
            <w:vAlign w:val="bottom"/>
          </w:tcPr>
          <w:p w14:paraId="65AE816B" w14:textId="77777777" w:rsidR="00F60DD2" w:rsidRDefault="00F60DD2" w:rsidP="00F60DD2">
            <w:pPr>
              <w:jc w:val="right"/>
              <w:rPr>
                <w:rFonts w:ascii="Arial" w:hAnsi="Arial" w:cs="Arial"/>
                <w:sz w:val="22"/>
              </w:rPr>
            </w:pPr>
            <w:r>
              <w:rPr>
                <w:rFonts w:ascii="Arial" w:hAnsi="Arial" w:cs="Arial"/>
                <w:sz w:val="22"/>
              </w:rPr>
              <w:t>20</w:t>
            </w:r>
          </w:p>
        </w:tc>
        <w:tc>
          <w:tcPr>
            <w:tcW w:w="720" w:type="dxa"/>
          </w:tcPr>
          <w:p w14:paraId="72A7CC72" w14:textId="77777777" w:rsidR="00F60DD2" w:rsidRDefault="00F60DD2" w:rsidP="00F60DD2">
            <w:pPr>
              <w:rPr>
                <w:rFonts w:ascii="Arial" w:hAnsi="Arial" w:cs="Arial"/>
                <w:sz w:val="22"/>
              </w:rPr>
            </w:pPr>
          </w:p>
        </w:tc>
        <w:tc>
          <w:tcPr>
            <w:tcW w:w="754" w:type="dxa"/>
          </w:tcPr>
          <w:p w14:paraId="2A5B24CE" w14:textId="77777777" w:rsidR="00F60DD2" w:rsidRDefault="00F60DD2" w:rsidP="00F60DD2">
            <w:pPr>
              <w:rPr>
                <w:rFonts w:ascii="Arial" w:hAnsi="Arial" w:cs="Arial"/>
                <w:sz w:val="22"/>
              </w:rPr>
            </w:pPr>
          </w:p>
        </w:tc>
        <w:tc>
          <w:tcPr>
            <w:tcW w:w="7886" w:type="dxa"/>
          </w:tcPr>
          <w:p w14:paraId="059FC230" w14:textId="77777777" w:rsidR="00F60DD2" w:rsidRDefault="00F60DD2" w:rsidP="00F60DD2">
            <w:pPr>
              <w:pStyle w:val="Table"/>
              <w:jc w:val="left"/>
              <w:rPr>
                <w:rFonts w:ascii="Arial" w:hAnsi="Arial" w:cs="Arial"/>
                <w:sz w:val="20"/>
              </w:rPr>
            </w:pPr>
            <w:r>
              <w:rPr>
                <w:rFonts w:ascii="Arial" w:hAnsi="Arial" w:cs="Arial"/>
                <w:sz w:val="20"/>
              </w:rPr>
              <w:t>Accurate information has been provided in Worksheet 2 - Fiscal Activity about any Federal Program Income earned by this project during the reporting period.</w:t>
            </w:r>
          </w:p>
        </w:tc>
      </w:tr>
      <w:tr w:rsidR="00F60DD2" w14:paraId="74B4F7CF" w14:textId="77777777">
        <w:tc>
          <w:tcPr>
            <w:tcW w:w="468" w:type="dxa"/>
            <w:vAlign w:val="bottom"/>
          </w:tcPr>
          <w:p w14:paraId="01F91104" w14:textId="77777777" w:rsidR="00F60DD2" w:rsidRDefault="00F60DD2" w:rsidP="00F60DD2">
            <w:pPr>
              <w:jc w:val="right"/>
              <w:rPr>
                <w:rFonts w:ascii="Arial" w:hAnsi="Arial" w:cs="Arial"/>
                <w:sz w:val="22"/>
              </w:rPr>
            </w:pPr>
            <w:r>
              <w:rPr>
                <w:rFonts w:ascii="Arial" w:hAnsi="Arial" w:cs="Arial"/>
                <w:sz w:val="22"/>
              </w:rPr>
              <w:t>21</w:t>
            </w:r>
          </w:p>
        </w:tc>
        <w:tc>
          <w:tcPr>
            <w:tcW w:w="720" w:type="dxa"/>
          </w:tcPr>
          <w:p w14:paraId="4B0E8697" w14:textId="77777777" w:rsidR="00F60DD2" w:rsidRDefault="00F60DD2" w:rsidP="00F60DD2">
            <w:pPr>
              <w:rPr>
                <w:rFonts w:ascii="Arial" w:hAnsi="Arial" w:cs="Arial"/>
                <w:sz w:val="22"/>
              </w:rPr>
            </w:pPr>
          </w:p>
        </w:tc>
        <w:tc>
          <w:tcPr>
            <w:tcW w:w="754" w:type="dxa"/>
          </w:tcPr>
          <w:p w14:paraId="074E3B48" w14:textId="77777777" w:rsidR="00F60DD2" w:rsidRDefault="00F60DD2" w:rsidP="00F60DD2">
            <w:pPr>
              <w:rPr>
                <w:rFonts w:ascii="Arial" w:hAnsi="Arial" w:cs="Arial"/>
                <w:sz w:val="22"/>
              </w:rPr>
            </w:pPr>
          </w:p>
        </w:tc>
        <w:tc>
          <w:tcPr>
            <w:tcW w:w="7886" w:type="dxa"/>
          </w:tcPr>
          <w:p w14:paraId="5F44FD44" w14:textId="77777777" w:rsidR="00F60DD2" w:rsidRDefault="00F60DD2" w:rsidP="00F60DD2">
            <w:pPr>
              <w:pStyle w:val="Table"/>
              <w:jc w:val="left"/>
              <w:rPr>
                <w:rFonts w:ascii="Arial" w:hAnsi="Arial" w:cs="Arial"/>
                <w:sz w:val="20"/>
              </w:rPr>
            </w:pPr>
            <w:r>
              <w:rPr>
                <w:rFonts w:ascii="Arial" w:hAnsi="Arial" w:cs="Arial"/>
                <w:sz w:val="20"/>
              </w:rPr>
              <w:t xml:space="preserve">Any amounts charged as Asset Management Fees are reflected accurately under Income &amp; Expenses in Worksheet 2 - Fiscal Activity of the Annual Monitoring Report, and all such amounts have been used exclusively toward asset management of this </w:t>
            </w:r>
            <w:r>
              <w:rPr>
                <w:rFonts w:ascii="Arial" w:hAnsi="Arial" w:cs="Arial"/>
                <w:sz w:val="20"/>
              </w:rPr>
              <w:lastRenderedPageBreak/>
              <w:t>project. Asset Management Fees taken beyond pre-approved levels have been documented as required in response to question 7 in Section 4 -  Narrative.</w:t>
            </w:r>
          </w:p>
        </w:tc>
      </w:tr>
      <w:tr w:rsidR="00F60DD2" w14:paraId="4146B6A2" w14:textId="77777777">
        <w:tc>
          <w:tcPr>
            <w:tcW w:w="468" w:type="dxa"/>
            <w:vAlign w:val="bottom"/>
          </w:tcPr>
          <w:p w14:paraId="5D93C5CB" w14:textId="77777777" w:rsidR="00F60DD2" w:rsidRDefault="00F60DD2" w:rsidP="00F60DD2">
            <w:pPr>
              <w:jc w:val="right"/>
              <w:rPr>
                <w:rFonts w:ascii="Arial" w:hAnsi="Arial" w:cs="Arial"/>
                <w:sz w:val="22"/>
              </w:rPr>
            </w:pPr>
            <w:r>
              <w:rPr>
                <w:rFonts w:ascii="Arial" w:hAnsi="Arial" w:cs="Arial"/>
                <w:sz w:val="22"/>
              </w:rPr>
              <w:lastRenderedPageBreak/>
              <w:t>22</w:t>
            </w:r>
          </w:p>
        </w:tc>
        <w:tc>
          <w:tcPr>
            <w:tcW w:w="720" w:type="dxa"/>
          </w:tcPr>
          <w:p w14:paraId="0917F7DB" w14:textId="77777777" w:rsidR="00F60DD2" w:rsidRDefault="00F60DD2" w:rsidP="00F60DD2">
            <w:pPr>
              <w:rPr>
                <w:rFonts w:ascii="Arial" w:hAnsi="Arial" w:cs="Arial"/>
                <w:sz w:val="22"/>
              </w:rPr>
            </w:pPr>
          </w:p>
        </w:tc>
        <w:tc>
          <w:tcPr>
            <w:tcW w:w="754" w:type="dxa"/>
          </w:tcPr>
          <w:p w14:paraId="778C50BE" w14:textId="77777777" w:rsidR="00F60DD2" w:rsidRDefault="00F60DD2" w:rsidP="00F60DD2">
            <w:pPr>
              <w:rPr>
                <w:rFonts w:ascii="Arial" w:hAnsi="Arial" w:cs="Arial"/>
                <w:sz w:val="22"/>
              </w:rPr>
            </w:pPr>
          </w:p>
        </w:tc>
        <w:tc>
          <w:tcPr>
            <w:tcW w:w="7886" w:type="dxa"/>
          </w:tcPr>
          <w:p w14:paraId="5D026E1A" w14:textId="77777777" w:rsidR="00F60DD2" w:rsidRDefault="00F60DD2" w:rsidP="00F60DD2">
            <w:pPr>
              <w:pStyle w:val="Table"/>
              <w:jc w:val="left"/>
              <w:rPr>
                <w:rFonts w:ascii="Arial" w:hAnsi="Arial" w:cs="Arial"/>
                <w:sz w:val="20"/>
              </w:rPr>
            </w:pPr>
            <w:r>
              <w:rPr>
                <w:rFonts w:ascii="Arial" w:hAnsi="Arial" w:cs="Arial"/>
                <w:sz w:val="20"/>
              </w:rPr>
              <w:t>The calculation of cash flow in Worksheet 2 - Fiscal Activity accurately reflects all expenses incurred and income earned, and the proposed distribution of any Residual Receipts would be in accordance with all relevant agreements and policies.</w:t>
            </w:r>
          </w:p>
        </w:tc>
      </w:tr>
      <w:tr w:rsidR="001C6BED" w14:paraId="10C219FB" w14:textId="77777777">
        <w:tc>
          <w:tcPr>
            <w:tcW w:w="468" w:type="dxa"/>
            <w:vAlign w:val="bottom"/>
          </w:tcPr>
          <w:p w14:paraId="50D940DD" w14:textId="77777777" w:rsidR="001C6BED" w:rsidRDefault="00F60DD2">
            <w:pPr>
              <w:jc w:val="right"/>
              <w:rPr>
                <w:rFonts w:ascii="Arial" w:hAnsi="Arial" w:cs="Arial"/>
                <w:sz w:val="22"/>
              </w:rPr>
            </w:pPr>
            <w:r>
              <w:rPr>
                <w:rFonts w:ascii="Arial" w:hAnsi="Arial" w:cs="Arial"/>
                <w:sz w:val="22"/>
              </w:rPr>
              <w:t>23</w:t>
            </w:r>
          </w:p>
        </w:tc>
        <w:tc>
          <w:tcPr>
            <w:tcW w:w="720" w:type="dxa"/>
          </w:tcPr>
          <w:p w14:paraId="399A3A39" w14:textId="77777777" w:rsidR="001C6BED" w:rsidRDefault="001C6BED">
            <w:pPr>
              <w:rPr>
                <w:rFonts w:ascii="Arial" w:hAnsi="Arial" w:cs="Arial"/>
                <w:sz w:val="22"/>
              </w:rPr>
            </w:pPr>
          </w:p>
        </w:tc>
        <w:tc>
          <w:tcPr>
            <w:tcW w:w="754" w:type="dxa"/>
          </w:tcPr>
          <w:p w14:paraId="6CB871AC" w14:textId="77777777" w:rsidR="001C6BED" w:rsidRDefault="001C6BED">
            <w:pPr>
              <w:rPr>
                <w:rFonts w:ascii="Arial" w:hAnsi="Arial" w:cs="Arial"/>
                <w:sz w:val="22"/>
              </w:rPr>
            </w:pPr>
          </w:p>
        </w:tc>
        <w:tc>
          <w:tcPr>
            <w:tcW w:w="7886" w:type="dxa"/>
          </w:tcPr>
          <w:p w14:paraId="7AEDD2EF" w14:textId="700285A7" w:rsidR="001C6BED" w:rsidRDefault="001C6BED" w:rsidP="00787F0C">
            <w:pPr>
              <w:pStyle w:val="Table"/>
              <w:jc w:val="left"/>
              <w:rPr>
                <w:rFonts w:ascii="Arial" w:hAnsi="Arial" w:cs="Arial"/>
                <w:sz w:val="20"/>
              </w:rPr>
            </w:pPr>
            <w:proofErr w:type="gramStart"/>
            <w:r>
              <w:rPr>
                <w:rFonts w:ascii="Arial" w:hAnsi="Arial" w:cs="Arial"/>
                <w:sz w:val="20"/>
              </w:rPr>
              <w:t>The Waiting List that has been submitted with the 201</w:t>
            </w:r>
            <w:ins w:id="2" w:author="Ricky Lam" w:date="2019-09-30T13:45:00Z">
              <w:r w:rsidR="00A5278E">
                <w:rPr>
                  <w:rFonts w:ascii="Arial" w:hAnsi="Arial" w:cs="Arial"/>
                  <w:sz w:val="20"/>
                </w:rPr>
                <w:t>9</w:t>
              </w:r>
            </w:ins>
            <w:bookmarkStart w:id="3" w:name="_GoBack"/>
            <w:bookmarkEnd w:id="3"/>
            <w:del w:id="4" w:author="Ricky Lam" w:date="2019-09-30T13:45:00Z">
              <w:r w:rsidR="00EA2C91" w:rsidDel="00A5278E">
                <w:rPr>
                  <w:rFonts w:ascii="Arial" w:hAnsi="Arial" w:cs="Arial"/>
                  <w:sz w:val="20"/>
                </w:rPr>
                <w:delText>8</w:delText>
              </w:r>
            </w:del>
            <w:r>
              <w:rPr>
                <w:rFonts w:ascii="Arial" w:hAnsi="Arial" w:cs="Arial"/>
                <w:sz w:val="20"/>
              </w:rPr>
              <w:t xml:space="preserve"> Annual Monitoring Report is an accurate and correct record </w:t>
            </w:r>
            <w:r w:rsidR="008E6C49">
              <w:rPr>
                <w:rFonts w:ascii="Arial" w:hAnsi="Arial" w:cs="Arial"/>
                <w:sz w:val="20"/>
              </w:rPr>
              <w:t xml:space="preserve">as of the last day of the reporting period </w:t>
            </w:r>
            <w:r>
              <w:rPr>
                <w:rFonts w:ascii="Arial" w:hAnsi="Arial" w:cs="Arial"/>
                <w:sz w:val="20"/>
              </w:rPr>
              <w:t xml:space="preserve">of the households who have applied to live </w:t>
            </w:r>
            <w:r w:rsidR="003457FC">
              <w:rPr>
                <w:rFonts w:ascii="Arial" w:hAnsi="Arial" w:cs="Arial"/>
                <w:sz w:val="20"/>
              </w:rPr>
              <w:t>at the Project, including the name</w:t>
            </w:r>
            <w:r w:rsidR="000E57F7">
              <w:rPr>
                <w:rFonts w:ascii="Arial" w:hAnsi="Arial" w:cs="Arial"/>
                <w:sz w:val="20"/>
              </w:rPr>
              <w:t xml:space="preserve"> of the head-of-household</w:t>
            </w:r>
            <w:r w:rsidR="00787F0C">
              <w:rPr>
                <w:rFonts w:ascii="Arial" w:hAnsi="Arial" w:cs="Arial"/>
                <w:sz w:val="20"/>
              </w:rPr>
              <w:t xml:space="preserve"> (or a suitable alternative)</w:t>
            </w:r>
            <w:r w:rsidR="003457FC">
              <w:rPr>
                <w:rFonts w:ascii="Arial" w:hAnsi="Arial" w:cs="Arial"/>
                <w:sz w:val="20"/>
              </w:rPr>
              <w:t xml:space="preserve">, </w:t>
            </w:r>
            <w:r w:rsidR="00732016">
              <w:rPr>
                <w:rFonts w:ascii="Arial" w:hAnsi="Arial" w:cs="Arial"/>
                <w:sz w:val="20"/>
              </w:rPr>
              <w:t xml:space="preserve">date of application, </w:t>
            </w:r>
            <w:r w:rsidR="003457FC">
              <w:rPr>
                <w:rFonts w:ascii="Arial" w:hAnsi="Arial" w:cs="Arial"/>
                <w:sz w:val="20"/>
              </w:rPr>
              <w:t>number of people in the hous</w:t>
            </w:r>
            <w:r w:rsidR="00732016">
              <w:rPr>
                <w:rFonts w:ascii="Arial" w:hAnsi="Arial" w:cs="Arial"/>
                <w:sz w:val="20"/>
              </w:rPr>
              <w:t xml:space="preserve">ehold, stated household income and </w:t>
            </w:r>
            <w:r w:rsidR="003457FC">
              <w:rPr>
                <w:rFonts w:ascii="Arial" w:hAnsi="Arial" w:cs="Arial"/>
                <w:sz w:val="20"/>
              </w:rPr>
              <w:t>desired unit size</w:t>
            </w:r>
            <w:r w:rsidR="00732016">
              <w:rPr>
                <w:rFonts w:ascii="Arial" w:hAnsi="Arial" w:cs="Arial"/>
                <w:sz w:val="20"/>
              </w:rPr>
              <w:t>.</w:t>
            </w:r>
            <w:proofErr w:type="gramEnd"/>
          </w:p>
        </w:tc>
      </w:tr>
    </w:tbl>
    <w:p w14:paraId="016B6F1B" w14:textId="77777777" w:rsidR="00C469B6" w:rsidRPr="00C469B6" w:rsidRDefault="00C469B6" w:rsidP="00C469B6">
      <w:pPr>
        <w:pStyle w:val="BodyTextIndent"/>
        <w:ind w:left="0"/>
        <w:rPr>
          <w:bCs/>
          <w:iCs/>
          <w:sz w:val="18"/>
          <w:highlight w:val="lightGray"/>
        </w:rPr>
      </w:pPr>
    </w:p>
    <w:p w14:paraId="29F441CB" w14:textId="2560E1DA" w:rsidR="00C469B6" w:rsidRDefault="007442B8" w:rsidP="001662CF">
      <w:pPr>
        <w:spacing w:after="120"/>
        <w:ind w:right="-630"/>
        <w:rPr>
          <w:rFonts w:ascii="Arial" w:hAnsi="Arial" w:cs="Arial"/>
          <w:sz w:val="21"/>
        </w:rPr>
      </w:pPr>
      <w:r>
        <w:rPr>
          <w:rFonts w:ascii="Arial" w:hAnsi="Arial" w:cs="Arial"/>
          <w:b/>
          <w:sz w:val="21"/>
        </w:rPr>
        <w:t xml:space="preserve">Property and Liability </w:t>
      </w:r>
      <w:r w:rsidR="001662CF">
        <w:rPr>
          <w:rFonts w:ascii="Arial" w:hAnsi="Arial" w:cs="Arial"/>
          <w:b/>
          <w:sz w:val="21"/>
        </w:rPr>
        <w:t>Insurance</w:t>
      </w:r>
    </w:p>
    <w:p w14:paraId="1A8CC4F4" w14:textId="77777777" w:rsidR="00C469B6" w:rsidRDefault="00C469B6" w:rsidP="00C469B6">
      <w:pPr>
        <w:ind w:right="-630"/>
        <w:rPr>
          <w:rFonts w:ascii="Arial" w:hAnsi="Arial" w:cs="Arial"/>
          <w:sz w:val="21"/>
        </w:rPr>
      </w:pPr>
      <w:r w:rsidRPr="00C469B6">
        <w:rPr>
          <w:rFonts w:ascii="Arial" w:hAnsi="Arial" w:cs="Arial"/>
          <w:sz w:val="21"/>
        </w:rPr>
        <w:t xml:space="preserve">Enter the information requested below, </w:t>
      </w:r>
      <w:r w:rsidR="00432E44">
        <w:rPr>
          <w:rFonts w:ascii="Arial" w:hAnsi="Arial" w:cs="Arial"/>
          <w:sz w:val="21"/>
        </w:rPr>
        <w:t xml:space="preserve">and </w:t>
      </w:r>
      <w:r w:rsidRPr="00C469B6">
        <w:rPr>
          <w:rFonts w:ascii="Arial" w:hAnsi="Arial" w:cs="Arial"/>
          <w:sz w:val="21"/>
        </w:rPr>
        <w:t xml:space="preserve">attach a </w:t>
      </w:r>
      <w:r w:rsidR="00432E44">
        <w:rPr>
          <w:rFonts w:ascii="Arial" w:hAnsi="Arial" w:cs="Arial"/>
          <w:sz w:val="21"/>
        </w:rPr>
        <w:t>c</w:t>
      </w:r>
      <w:r w:rsidRPr="00C469B6">
        <w:rPr>
          <w:rFonts w:ascii="Arial" w:hAnsi="Arial" w:cs="Arial"/>
          <w:sz w:val="21"/>
        </w:rPr>
        <w:t xml:space="preserve">urrent </w:t>
      </w:r>
      <w:r w:rsidR="00432E44">
        <w:rPr>
          <w:rFonts w:ascii="Arial" w:hAnsi="Arial" w:cs="Arial"/>
          <w:sz w:val="21"/>
        </w:rPr>
        <w:t>c</w:t>
      </w:r>
      <w:r w:rsidR="00B20837">
        <w:rPr>
          <w:rFonts w:ascii="Arial" w:hAnsi="Arial" w:cs="Arial"/>
          <w:sz w:val="21"/>
        </w:rPr>
        <w:t xml:space="preserve">opy (each) of the </w:t>
      </w:r>
      <w:r w:rsidRPr="00C469B6">
        <w:rPr>
          <w:rFonts w:ascii="Arial" w:hAnsi="Arial" w:cs="Arial"/>
          <w:sz w:val="21"/>
        </w:rPr>
        <w:t>Pr</w:t>
      </w:r>
      <w:r w:rsidR="00244E25">
        <w:rPr>
          <w:rFonts w:ascii="Arial" w:hAnsi="Arial" w:cs="Arial"/>
          <w:sz w:val="21"/>
        </w:rPr>
        <w:t xml:space="preserve">operty </w:t>
      </w:r>
      <w:r w:rsidR="00B20837">
        <w:rPr>
          <w:rFonts w:ascii="Arial" w:hAnsi="Arial" w:cs="Arial"/>
          <w:sz w:val="21"/>
        </w:rPr>
        <w:t xml:space="preserve">and Liability </w:t>
      </w:r>
      <w:r w:rsidR="00244E25">
        <w:rPr>
          <w:rFonts w:ascii="Arial" w:hAnsi="Arial" w:cs="Arial"/>
          <w:sz w:val="21"/>
        </w:rPr>
        <w:t xml:space="preserve">Insurance Certificates.  </w:t>
      </w:r>
      <w:r w:rsidRPr="00C469B6">
        <w:rPr>
          <w:rFonts w:ascii="Arial" w:hAnsi="Arial" w:cs="Arial"/>
          <w:sz w:val="21"/>
        </w:rPr>
        <w:t xml:space="preserve">SCAN the documents and send them as an attachment along with the complete AMR to </w:t>
      </w:r>
      <w:r w:rsidR="00951929">
        <w:rPr>
          <w:rFonts w:ascii="Arial" w:hAnsi="Arial" w:cs="Arial"/>
          <w:sz w:val="21"/>
        </w:rPr>
        <w:t>MOHCD</w:t>
      </w:r>
      <w:r w:rsidRPr="00C469B6">
        <w:rPr>
          <w:rFonts w:ascii="Arial" w:hAnsi="Arial" w:cs="Arial"/>
          <w:sz w:val="21"/>
        </w:rPr>
        <w:t xml:space="preserve"> via e-mail to: </w:t>
      </w:r>
      <w:hyperlink r:id="rId9" w:history="1">
        <w:r w:rsidRPr="00BA0E45">
          <w:rPr>
            <w:rStyle w:val="Hyperlink"/>
            <w:rFonts w:ascii="Arial" w:hAnsi="Arial" w:cs="Arial"/>
            <w:sz w:val="21"/>
          </w:rPr>
          <w:t>moh.amr@sfgov.org</w:t>
        </w:r>
      </w:hyperlink>
      <w:r>
        <w:rPr>
          <w:rFonts w:ascii="Arial" w:hAnsi="Arial" w:cs="Arial"/>
          <w:sz w:val="21"/>
        </w:rPr>
        <w:t>.</w:t>
      </w:r>
    </w:p>
    <w:p w14:paraId="256C8950" w14:textId="77777777" w:rsidR="00C469B6" w:rsidRDefault="00C469B6" w:rsidP="00C469B6">
      <w:pPr>
        <w:ind w:right="-630"/>
        <w:rPr>
          <w:rFonts w:ascii="Arial" w:hAnsi="Arial" w:cs="Arial"/>
          <w:sz w:val="21"/>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3240"/>
      </w:tblGrid>
      <w:tr w:rsidR="00574154" w:rsidRPr="00F13624" w14:paraId="5D2EF056" w14:textId="77777777" w:rsidTr="00F13624">
        <w:tc>
          <w:tcPr>
            <w:tcW w:w="7920" w:type="dxa"/>
            <w:gridSpan w:val="3"/>
          </w:tcPr>
          <w:p w14:paraId="4FDC9AE4" w14:textId="77777777" w:rsidR="00574154" w:rsidRPr="00F13624" w:rsidRDefault="00574154" w:rsidP="00F13624">
            <w:pPr>
              <w:ind w:right="-630"/>
              <w:rPr>
                <w:rFonts w:ascii="Arial" w:hAnsi="Arial" w:cs="Arial"/>
                <w:sz w:val="21"/>
              </w:rPr>
            </w:pPr>
            <w:r w:rsidRPr="00F13624">
              <w:rPr>
                <w:rFonts w:ascii="Arial" w:hAnsi="Arial" w:cs="Arial"/>
                <w:sz w:val="21"/>
              </w:rPr>
              <w:t>Property Insurance</w:t>
            </w:r>
          </w:p>
        </w:tc>
      </w:tr>
      <w:tr w:rsidR="00574154" w:rsidRPr="00F13624" w14:paraId="5D5C6E98" w14:textId="77777777" w:rsidTr="007442B8">
        <w:tc>
          <w:tcPr>
            <w:tcW w:w="1980" w:type="dxa"/>
            <w:vMerge w:val="restart"/>
          </w:tcPr>
          <w:p w14:paraId="6CC6EAC2" w14:textId="77777777" w:rsidR="00574154" w:rsidRPr="00F13624" w:rsidRDefault="00574154" w:rsidP="00F13624">
            <w:pPr>
              <w:ind w:right="-630"/>
              <w:rPr>
                <w:rFonts w:ascii="Arial" w:hAnsi="Arial" w:cs="Arial"/>
                <w:sz w:val="21"/>
              </w:rPr>
            </w:pPr>
          </w:p>
        </w:tc>
        <w:tc>
          <w:tcPr>
            <w:tcW w:w="2700" w:type="dxa"/>
          </w:tcPr>
          <w:p w14:paraId="2628F450" w14:textId="77777777" w:rsidR="00574154" w:rsidRPr="00F13624" w:rsidRDefault="00574154" w:rsidP="00F13624">
            <w:pPr>
              <w:ind w:right="-630"/>
              <w:rPr>
                <w:rFonts w:ascii="Arial" w:hAnsi="Arial" w:cs="Arial"/>
                <w:sz w:val="21"/>
                <w:szCs w:val="21"/>
              </w:rPr>
            </w:pPr>
            <w:r w:rsidRPr="00F13624">
              <w:rPr>
                <w:rFonts w:ascii="Arial" w:hAnsi="Arial" w:cs="Arial"/>
                <w:sz w:val="21"/>
                <w:szCs w:val="21"/>
              </w:rPr>
              <w:t>Property Street Address:</w:t>
            </w:r>
          </w:p>
        </w:tc>
        <w:tc>
          <w:tcPr>
            <w:tcW w:w="3240" w:type="dxa"/>
          </w:tcPr>
          <w:p w14:paraId="0C3160D4" w14:textId="77777777" w:rsidR="00574154" w:rsidRPr="00F13624" w:rsidRDefault="00574154" w:rsidP="00F13624">
            <w:pPr>
              <w:ind w:right="-630"/>
              <w:rPr>
                <w:rFonts w:ascii="Arial" w:hAnsi="Arial" w:cs="Arial"/>
                <w:sz w:val="21"/>
              </w:rPr>
            </w:pPr>
          </w:p>
        </w:tc>
      </w:tr>
      <w:tr w:rsidR="00574154" w:rsidRPr="00F13624" w14:paraId="426B6D6B" w14:textId="77777777" w:rsidTr="007442B8">
        <w:tc>
          <w:tcPr>
            <w:tcW w:w="1980" w:type="dxa"/>
            <w:vMerge/>
          </w:tcPr>
          <w:p w14:paraId="3E0BA54B" w14:textId="77777777" w:rsidR="00574154" w:rsidRPr="00F13624" w:rsidRDefault="00574154" w:rsidP="00F13624">
            <w:pPr>
              <w:ind w:right="-630"/>
              <w:rPr>
                <w:rFonts w:ascii="Arial" w:hAnsi="Arial" w:cs="Arial"/>
                <w:sz w:val="21"/>
              </w:rPr>
            </w:pPr>
          </w:p>
        </w:tc>
        <w:tc>
          <w:tcPr>
            <w:tcW w:w="2700" w:type="dxa"/>
          </w:tcPr>
          <w:p w14:paraId="5FD1138C" w14:textId="77777777" w:rsidR="00574154" w:rsidRPr="00F13624" w:rsidRDefault="00574154" w:rsidP="00F13624">
            <w:pPr>
              <w:ind w:right="-630"/>
              <w:rPr>
                <w:rFonts w:ascii="Arial" w:hAnsi="Arial" w:cs="Arial"/>
                <w:sz w:val="21"/>
              </w:rPr>
            </w:pPr>
            <w:r w:rsidRPr="00F13624">
              <w:rPr>
                <w:rFonts w:ascii="Arial" w:hAnsi="Arial" w:cs="Arial"/>
                <w:sz w:val="21"/>
              </w:rPr>
              <w:t>Policy Number:</w:t>
            </w:r>
          </w:p>
        </w:tc>
        <w:tc>
          <w:tcPr>
            <w:tcW w:w="3240" w:type="dxa"/>
          </w:tcPr>
          <w:p w14:paraId="72E7D1E0" w14:textId="77777777" w:rsidR="00574154" w:rsidRPr="00F13624" w:rsidRDefault="00574154" w:rsidP="00F13624">
            <w:pPr>
              <w:ind w:right="-630"/>
              <w:rPr>
                <w:rFonts w:ascii="Arial" w:hAnsi="Arial" w:cs="Arial"/>
                <w:sz w:val="21"/>
              </w:rPr>
            </w:pPr>
          </w:p>
        </w:tc>
      </w:tr>
      <w:tr w:rsidR="00574154" w:rsidRPr="00F13624" w14:paraId="2F3C2A6F" w14:textId="77777777" w:rsidTr="007442B8">
        <w:tc>
          <w:tcPr>
            <w:tcW w:w="1980" w:type="dxa"/>
            <w:vMerge/>
          </w:tcPr>
          <w:p w14:paraId="2E518334" w14:textId="77777777" w:rsidR="00574154" w:rsidRPr="00F13624" w:rsidRDefault="00574154" w:rsidP="00F13624">
            <w:pPr>
              <w:ind w:right="-630"/>
              <w:rPr>
                <w:rFonts w:ascii="Arial" w:hAnsi="Arial" w:cs="Arial"/>
                <w:sz w:val="21"/>
              </w:rPr>
            </w:pPr>
          </w:p>
        </w:tc>
        <w:tc>
          <w:tcPr>
            <w:tcW w:w="2700" w:type="dxa"/>
          </w:tcPr>
          <w:p w14:paraId="082339DC" w14:textId="77777777" w:rsidR="00574154" w:rsidRPr="00F13624" w:rsidRDefault="00574154" w:rsidP="00F13624">
            <w:pPr>
              <w:ind w:right="-630"/>
              <w:rPr>
                <w:rFonts w:ascii="Arial" w:hAnsi="Arial" w:cs="Arial"/>
                <w:sz w:val="21"/>
              </w:rPr>
            </w:pPr>
            <w:r w:rsidRPr="00F13624">
              <w:rPr>
                <w:rFonts w:ascii="Arial" w:hAnsi="Arial" w:cs="Arial"/>
                <w:sz w:val="21"/>
              </w:rPr>
              <w:t>Policy Effective Date:</w:t>
            </w:r>
          </w:p>
        </w:tc>
        <w:tc>
          <w:tcPr>
            <w:tcW w:w="3240" w:type="dxa"/>
          </w:tcPr>
          <w:p w14:paraId="4A6F69D7" w14:textId="77777777" w:rsidR="00574154" w:rsidRPr="00F13624" w:rsidRDefault="00574154" w:rsidP="00F13624">
            <w:pPr>
              <w:ind w:right="-630"/>
              <w:rPr>
                <w:rFonts w:ascii="Arial" w:hAnsi="Arial" w:cs="Arial"/>
                <w:sz w:val="21"/>
              </w:rPr>
            </w:pPr>
          </w:p>
        </w:tc>
      </w:tr>
      <w:tr w:rsidR="00574154" w:rsidRPr="00F13624" w14:paraId="1EEC09A6" w14:textId="77777777" w:rsidTr="007442B8">
        <w:tc>
          <w:tcPr>
            <w:tcW w:w="1980" w:type="dxa"/>
            <w:vMerge/>
          </w:tcPr>
          <w:p w14:paraId="3234A92F" w14:textId="77777777" w:rsidR="00574154" w:rsidRPr="00F13624" w:rsidRDefault="00574154" w:rsidP="00F13624">
            <w:pPr>
              <w:ind w:right="-630"/>
              <w:rPr>
                <w:rFonts w:ascii="Arial" w:hAnsi="Arial" w:cs="Arial"/>
                <w:sz w:val="21"/>
              </w:rPr>
            </w:pPr>
          </w:p>
        </w:tc>
        <w:tc>
          <w:tcPr>
            <w:tcW w:w="2700" w:type="dxa"/>
          </w:tcPr>
          <w:p w14:paraId="294B4725" w14:textId="77777777" w:rsidR="00574154" w:rsidRPr="00F13624" w:rsidRDefault="00574154" w:rsidP="00F13624">
            <w:pPr>
              <w:ind w:right="-630"/>
              <w:rPr>
                <w:rFonts w:ascii="Arial" w:hAnsi="Arial" w:cs="Arial"/>
                <w:sz w:val="21"/>
              </w:rPr>
            </w:pPr>
            <w:r w:rsidRPr="00F13624">
              <w:rPr>
                <w:rFonts w:ascii="Arial" w:hAnsi="Arial" w:cs="Arial"/>
                <w:sz w:val="21"/>
              </w:rPr>
              <w:t>Policy Expiration Date:</w:t>
            </w:r>
          </w:p>
        </w:tc>
        <w:tc>
          <w:tcPr>
            <w:tcW w:w="3240" w:type="dxa"/>
          </w:tcPr>
          <w:p w14:paraId="47F50C77" w14:textId="77777777" w:rsidR="00574154" w:rsidRPr="00F13624" w:rsidRDefault="00574154" w:rsidP="00F13624">
            <w:pPr>
              <w:ind w:right="-630"/>
              <w:rPr>
                <w:rFonts w:ascii="Arial" w:hAnsi="Arial" w:cs="Arial"/>
                <w:sz w:val="21"/>
              </w:rPr>
            </w:pPr>
          </w:p>
        </w:tc>
      </w:tr>
      <w:tr w:rsidR="00574154" w:rsidRPr="00F13624" w14:paraId="4E89AC15" w14:textId="77777777" w:rsidTr="00F13624">
        <w:tc>
          <w:tcPr>
            <w:tcW w:w="7920" w:type="dxa"/>
            <w:gridSpan w:val="3"/>
          </w:tcPr>
          <w:p w14:paraId="603AE5AB" w14:textId="77777777" w:rsidR="00574154" w:rsidRPr="00F13624" w:rsidRDefault="00574154" w:rsidP="00F13624">
            <w:pPr>
              <w:ind w:right="-630"/>
              <w:rPr>
                <w:rFonts w:ascii="Arial" w:hAnsi="Arial" w:cs="Arial"/>
                <w:sz w:val="21"/>
              </w:rPr>
            </w:pPr>
            <w:r w:rsidRPr="00F13624">
              <w:rPr>
                <w:rFonts w:ascii="Arial" w:hAnsi="Arial" w:cs="Arial"/>
                <w:sz w:val="21"/>
              </w:rPr>
              <w:t>Liability Insurance</w:t>
            </w:r>
          </w:p>
        </w:tc>
      </w:tr>
      <w:tr w:rsidR="003E09DF" w:rsidRPr="00F13624" w14:paraId="6FAE7A24" w14:textId="77777777" w:rsidTr="007442B8">
        <w:tc>
          <w:tcPr>
            <w:tcW w:w="1980" w:type="dxa"/>
            <w:vMerge w:val="restart"/>
          </w:tcPr>
          <w:p w14:paraId="129B8F1A" w14:textId="77777777" w:rsidR="003E09DF" w:rsidRPr="00F13624" w:rsidRDefault="003E09DF" w:rsidP="00F13624">
            <w:pPr>
              <w:ind w:right="-630"/>
              <w:rPr>
                <w:rFonts w:ascii="Arial" w:hAnsi="Arial" w:cs="Arial"/>
                <w:sz w:val="21"/>
              </w:rPr>
            </w:pPr>
          </w:p>
        </w:tc>
        <w:tc>
          <w:tcPr>
            <w:tcW w:w="2700" w:type="dxa"/>
          </w:tcPr>
          <w:p w14:paraId="74CD9A61" w14:textId="77777777" w:rsidR="003E09DF" w:rsidRPr="00F13624" w:rsidRDefault="003E09DF" w:rsidP="00F13624">
            <w:pPr>
              <w:ind w:right="-630"/>
              <w:rPr>
                <w:rFonts w:ascii="Arial" w:hAnsi="Arial" w:cs="Arial"/>
                <w:sz w:val="21"/>
              </w:rPr>
            </w:pPr>
            <w:r w:rsidRPr="00F13624">
              <w:rPr>
                <w:rFonts w:ascii="Arial" w:hAnsi="Arial" w:cs="Arial"/>
                <w:sz w:val="21"/>
              </w:rPr>
              <w:t>Property Street Address:</w:t>
            </w:r>
          </w:p>
        </w:tc>
        <w:tc>
          <w:tcPr>
            <w:tcW w:w="3240" w:type="dxa"/>
          </w:tcPr>
          <w:p w14:paraId="0EA87573" w14:textId="77777777" w:rsidR="003E09DF" w:rsidRPr="00F13624" w:rsidRDefault="003E09DF" w:rsidP="00F13624">
            <w:pPr>
              <w:ind w:right="-630"/>
              <w:rPr>
                <w:rFonts w:ascii="Arial" w:hAnsi="Arial" w:cs="Arial"/>
                <w:sz w:val="21"/>
              </w:rPr>
            </w:pPr>
          </w:p>
        </w:tc>
      </w:tr>
      <w:tr w:rsidR="003E09DF" w:rsidRPr="00F13624" w14:paraId="0503FB42" w14:textId="77777777" w:rsidTr="007442B8">
        <w:tc>
          <w:tcPr>
            <w:tcW w:w="1980" w:type="dxa"/>
            <w:vMerge/>
          </w:tcPr>
          <w:p w14:paraId="1390AE38" w14:textId="77777777" w:rsidR="003E09DF" w:rsidRPr="00F13624" w:rsidRDefault="003E09DF" w:rsidP="00F13624">
            <w:pPr>
              <w:ind w:right="-630"/>
              <w:rPr>
                <w:rFonts w:ascii="Arial" w:hAnsi="Arial" w:cs="Arial"/>
                <w:sz w:val="21"/>
              </w:rPr>
            </w:pPr>
          </w:p>
        </w:tc>
        <w:tc>
          <w:tcPr>
            <w:tcW w:w="2700" w:type="dxa"/>
          </w:tcPr>
          <w:p w14:paraId="307846A1" w14:textId="77777777" w:rsidR="003E09DF" w:rsidRPr="00F13624" w:rsidRDefault="003E09DF" w:rsidP="00F13624">
            <w:pPr>
              <w:ind w:right="-630"/>
              <w:rPr>
                <w:rFonts w:ascii="Arial" w:hAnsi="Arial" w:cs="Arial"/>
                <w:sz w:val="21"/>
              </w:rPr>
            </w:pPr>
            <w:r w:rsidRPr="00F13624">
              <w:rPr>
                <w:rFonts w:ascii="Arial" w:hAnsi="Arial" w:cs="Arial"/>
                <w:sz w:val="21"/>
              </w:rPr>
              <w:t>Policy Number:</w:t>
            </w:r>
          </w:p>
        </w:tc>
        <w:tc>
          <w:tcPr>
            <w:tcW w:w="3240" w:type="dxa"/>
          </w:tcPr>
          <w:p w14:paraId="113A4F61" w14:textId="77777777" w:rsidR="003E09DF" w:rsidRPr="00F13624" w:rsidRDefault="003E09DF" w:rsidP="00F13624">
            <w:pPr>
              <w:ind w:right="-630"/>
              <w:rPr>
                <w:rFonts w:ascii="Arial" w:hAnsi="Arial" w:cs="Arial"/>
                <w:sz w:val="21"/>
              </w:rPr>
            </w:pPr>
          </w:p>
        </w:tc>
      </w:tr>
      <w:tr w:rsidR="003E09DF" w:rsidRPr="00F13624" w14:paraId="451F3313" w14:textId="77777777" w:rsidTr="007442B8">
        <w:tc>
          <w:tcPr>
            <w:tcW w:w="1980" w:type="dxa"/>
            <w:vMerge/>
          </w:tcPr>
          <w:p w14:paraId="04CABD3D" w14:textId="77777777" w:rsidR="003E09DF" w:rsidRPr="00F13624" w:rsidRDefault="003E09DF" w:rsidP="00F13624">
            <w:pPr>
              <w:ind w:right="-630"/>
              <w:rPr>
                <w:rFonts w:ascii="Arial" w:hAnsi="Arial" w:cs="Arial"/>
                <w:sz w:val="21"/>
              </w:rPr>
            </w:pPr>
          </w:p>
        </w:tc>
        <w:tc>
          <w:tcPr>
            <w:tcW w:w="2700" w:type="dxa"/>
          </w:tcPr>
          <w:p w14:paraId="70CA91B8" w14:textId="77777777" w:rsidR="003E09DF" w:rsidRPr="00F13624" w:rsidRDefault="003E09DF" w:rsidP="00F13624">
            <w:pPr>
              <w:ind w:right="-630"/>
              <w:rPr>
                <w:rFonts w:ascii="Arial" w:hAnsi="Arial" w:cs="Arial"/>
                <w:sz w:val="21"/>
              </w:rPr>
            </w:pPr>
            <w:r w:rsidRPr="00F13624">
              <w:rPr>
                <w:rFonts w:ascii="Arial" w:hAnsi="Arial" w:cs="Arial"/>
                <w:sz w:val="21"/>
              </w:rPr>
              <w:t>Policy Effective Date:</w:t>
            </w:r>
          </w:p>
        </w:tc>
        <w:tc>
          <w:tcPr>
            <w:tcW w:w="3240" w:type="dxa"/>
          </w:tcPr>
          <w:p w14:paraId="26452167" w14:textId="77777777" w:rsidR="003E09DF" w:rsidRPr="00F13624" w:rsidRDefault="003E09DF" w:rsidP="00F13624">
            <w:pPr>
              <w:ind w:right="-630"/>
              <w:rPr>
                <w:rFonts w:ascii="Arial" w:hAnsi="Arial" w:cs="Arial"/>
                <w:sz w:val="21"/>
              </w:rPr>
            </w:pPr>
          </w:p>
        </w:tc>
      </w:tr>
      <w:tr w:rsidR="003E09DF" w:rsidRPr="00F13624" w14:paraId="1C89DA1F" w14:textId="77777777" w:rsidTr="007442B8">
        <w:tc>
          <w:tcPr>
            <w:tcW w:w="1980" w:type="dxa"/>
            <w:vMerge/>
          </w:tcPr>
          <w:p w14:paraId="58F744C1" w14:textId="77777777" w:rsidR="003E09DF" w:rsidRPr="00F13624" w:rsidRDefault="003E09DF" w:rsidP="00F13624">
            <w:pPr>
              <w:ind w:right="-630"/>
              <w:rPr>
                <w:rFonts w:ascii="Arial" w:hAnsi="Arial" w:cs="Arial"/>
                <w:sz w:val="21"/>
              </w:rPr>
            </w:pPr>
          </w:p>
        </w:tc>
        <w:tc>
          <w:tcPr>
            <w:tcW w:w="2700" w:type="dxa"/>
          </w:tcPr>
          <w:p w14:paraId="21158CB0" w14:textId="77777777" w:rsidR="003E09DF" w:rsidRPr="00F13624" w:rsidRDefault="003E09DF" w:rsidP="00F13624">
            <w:pPr>
              <w:ind w:right="-630"/>
              <w:rPr>
                <w:rFonts w:ascii="Arial" w:hAnsi="Arial" w:cs="Arial"/>
                <w:sz w:val="21"/>
              </w:rPr>
            </w:pPr>
            <w:r w:rsidRPr="00F13624">
              <w:rPr>
                <w:rFonts w:ascii="Arial" w:hAnsi="Arial" w:cs="Arial"/>
                <w:sz w:val="21"/>
              </w:rPr>
              <w:t>Policy Expiration Date:</w:t>
            </w:r>
          </w:p>
        </w:tc>
        <w:tc>
          <w:tcPr>
            <w:tcW w:w="3240" w:type="dxa"/>
          </w:tcPr>
          <w:p w14:paraId="52C2F6FB" w14:textId="77777777" w:rsidR="003E09DF" w:rsidRPr="00F13624" w:rsidRDefault="003E09DF" w:rsidP="00F13624">
            <w:pPr>
              <w:ind w:right="-630"/>
              <w:rPr>
                <w:rFonts w:ascii="Arial" w:hAnsi="Arial" w:cs="Arial"/>
                <w:sz w:val="21"/>
              </w:rPr>
            </w:pPr>
          </w:p>
        </w:tc>
      </w:tr>
    </w:tbl>
    <w:p w14:paraId="6F81900E" w14:textId="77777777" w:rsidR="00C469B6" w:rsidRDefault="00C469B6" w:rsidP="00C469B6">
      <w:pPr>
        <w:ind w:right="-630"/>
        <w:rPr>
          <w:rFonts w:ascii="Arial" w:hAnsi="Arial" w:cs="Arial"/>
          <w:sz w:val="21"/>
        </w:rPr>
      </w:pPr>
    </w:p>
    <w:p w14:paraId="4F826294" w14:textId="10C53A18" w:rsidR="00244E25" w:rsidRDefault="00244E25" w:rsidP="001662CF">
      <w:pPr>
        <w:spacing w:after="120"/>
        <w:ind w:right="-630"/>
        <w:rPr>
          <w:rFonts w:ascii="Arial" w:hAnsi="Arial" w:cs="Arial"/>
          <w:sz w:val="21"/>
        </w:rPr>
      </w:pPr>
      <w:r w:rsidRPr="00244E25">
        <w:rPr>
          <w:rFonts w:ascii="Arial" w:hAnsi="Arial" w:cs="Arial"/>
          <w:b/>
          <w:sz w:val="21"/>
        </w:rPr>
        <w:t>Tax Certification</w:t>
      </w:r>
    </w:p>
    <w:p w14:paraId="580CB78F" w14:textId="77777777" w:rsidR="00244E25" w:rsidRDefault="007442B8" w:rsidP="008C20ED">
      <w:pPr>
        <w:ind w:right="-630"/>
        <w:rPr>
          <w:rFonts w:ascii="Arial" w:hAnsi="Arial" w:cs="Arial"/>
          <w:sz w:val="21"/>
        </w:rPr>
      </w:pPr>
      <w:r>
        <w:rPr>
          <w:rFonts w:ascii="Arial" w:hAnsi="Arial" w:cs="Arial"/>
          <w:sz w:val="21"/>
        </w:rPr>
        <w:t xml:space="preserve">Enter the information requested below. </w:t>
      </w:r>
      <w:r w:rsidR="00472B59">
        <w:rPr>
          <w:rFonts w:ascii="Arial" w:hAnsi="Arial" w:cs="Arial"/>
          <w:sz w:val="21"/>
        </w:rPr>
        <w:t xml:space="preserve">You do </w:t>
      </w:r>
      <w:r w:rsidR="00472B59" w:rsidRPr="00472B59">
        <w:rPr>
          <w:rFonts w:ascii="Arial" w:hAnsi="Arial" w:cs="Arial"/>
          <w:b/>
          <w:sz w:val="21"/>
        </w:rPr>
        <w:t>NOT</w:t>
      </w:r>
      <w:r w:rsidR="00472B59">
        <w:rPr>
          <w:rFonts w:ascii="Arial" w:hAnsi="Arial" w:cs="Arial"/>
          <w:sz w:val="21"/>
        </w:rPr>
        <w:t xml:space="preserve"> need to submit copies of the invoice</w:t>
      </w:r>
      <w:r w:rsidR="00322A1A">
        <w:rPr>
          <w:rFonts w:ascii="Arial" w:hAnsi="Arial" w:cs="Arial"/>
          <w:sz w:val="21"/>
        </w:rPr>
        <w:t xml:space="preserve"> or</w:t>
      </w:r>
      <w:r w:rsidR="00472B59">
        <w:rPr>
          <w:rFonts w:ascii="Arial" w:hAnsi="Arial" w:cs="Arial"/>
          <w:sz w:val="21"/>
        </w:rPr>
        <w:t xml:space="preserve"> checks used to pay the tax.</w:t>
      </w:r>
    </w:p>
    <w:p w14:paraId="7AEAC316" w14:textId="77777777" w:rsidR="00244E25" w:rsidRPr="00244E25" w:rsidRDefault="00244E25" w:rsidP="008C20ED">
      <w:pPr>
        <w:ind w:right="-630"/>
        <w:rPr>
          <w:rFonts w:ascii="Arial" w:hAnsi="Arial" w:cs="Arial"/>
          <w:sz w:val="21"/>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150"/>
        <w:gridCol w:w="2790"/>
      </w:tblGrid>
      <w:tr w:rsidR="00244E25" w:rsidRPr="00244E25" w14:paraId="29C64731" w14:textId="77777777" w:rsidTr="003B4959">
        <w:tc>
          <w:tcPr>
            <w:tcW w:w="7920" w:type="dxa"/>
            <w:gridSpan w:val="3"/>
          </w:tcPr>
          <w:p w14:paraId="1B4B108A" w14:textId="77777777" w:rsidR="00244E25" w:rsidRPr="00244E25" w:rsidRDefault="00244E25" w:rsidP="00244E25">
            <w:pPr>
              <w:ind w:right="-630"/>
              <w:rPr>
                <w:rFonts w:ascii="Arial" w:hAnsi="Arial" w:cs="Arial"/>
                <w:sz w:val="21"/>
              </w:rPr>
            </w:pPr>
            <w:r w:rsidRPr="00244E25">
              <w:rPr>
                <w:rFonts w:ascii="Arial" w:hAnsi="Arial" w:cs="Arial"/>
                <w:sz w:val="21"/>
              </w:rPr>
              <w:t>Property Tax</w:t>
            </w:r>
          </w:p>
        </w:tc>
      </w:tr>
      <w:tr w:rsidR="00244E25" w:rsidRPr="00244E25" w14:paraId="0F8ADD55" w14:textId="77777777" w:rsidTr="007442B8">
        <w:tc>
          <w:tcPr>
            <w:tcW w:w="1980" w:type="dxa"/>
            <w:vMerge w:val="restart"/>
          </w:tcPr>
          <w:p w14:paraId="36A5DA19" w14:textId="77777777" w:rsidR="00244E25" w:rsidRPr="00244E25" w:rsidRDefault="00244E25" w:rsidP="00244E25">
            <w:pPr>
              <w:ind w:right="-630"/>
              <w:rPr>
                <w:rFonts w:ascii="Arial" w:hAnsi="Arial" w:cs="Arial"/>
                <w:sz w:val="21"/>
              </w:rPr>
            </w:pPr>
          </w:p>
        </w:tc>
        <w:tc>
          <w:tcPr>
            <w:tcW w:w="3150" w:type="dxa"/>
          </w:tcPr>
          <w:p w14:paraId="13ACCCDF" w14:textId="77777777" w:rsidR="00244E25" w:rsidRPr="00244E25" w:rsidRDefault="00244E25" w:rsidP="00244E25">
            <w:pPr>
              <w:ind w:right="-630"/>
              <w:rPr>
                <w:rFonts w:ascii="Arial" w:hAnsi="Arial" w:cs="Arial"/>
                <w:sz w:val="21"/>
              </w:rPr>
            </w:pPr>
            <w:r w:rsidRPr="00244E25">
              <w:rPr>
                <w:rFonts w:ascii="Arial" w:hAnsi="Arial" w:cs="Arial"/>
                <w:sz w:val="21"/>
              </w:rPr>
              <w:t>Tax Year:</w:t>
            </w:r>
          </w:p>
        </w:tc>
        <w:tc>
          <w:tcPr>
            <w:tcW w:w="2790" w:type="dxa"/>
          </w:tcPr>
          <w:p w14:paraId="673C4E0B" w14:textId="77777777" w:rsidR="00244E25" w:rsidRPr="00244E25" w:rsidRDefault="00244E25" w:rsidP="00244E25">
            <w:pPr>
              <w:ind w:right="-630"/>
              <w:rPr>
                <w:rFonts w:ascii="Arial" w:hAnsi="Arial" w:cs="Arial"/>
                <w:sz w:val="21"/>
              </w:rPr>
            </w:pPr>
          </w:p>
        </w:tc>
      </w:tr>
      <w:tr w:rsidR="00244E25" w:rsidRPr="00244E25" w14:paraId="794A1D4E" w14:textId="77777777" w:rsidTr="007442B8">
        <w:tc>
          <w:tcPr>
            <w:tcW w:w="1980" w:type="dxa"/>
            <w:vMerge/>
          </w:tcPr>
          <w:p w14:paraId="5D59B77B" w14:textId="77777777" w:rsidR="00244E25" w:rsidRPr="00244E25" w:rsidRDefault="00244E25" w:rsidP="00244E25">
            <w:pPr>
              <w:ind w:right="-630"/>
              <w:rPr>
                <w:rFonts w:ascii="Arial" w:hAnsi="Arial" w:cs="Arial"/>
                <w:sz w:val="21"/>
              </w:rPr>
            </w:pPr>
          </w:p>
        </w:tc>
        <w:tc>
          <w:tcPr>
            <w:tcW w:w="3150" w:type="dxa"/>
          </w:tcPr>
          <w:p w14:paraId="55E0CCF6" w14:textId="77777777" w:rsidR="00244E25" w:rsidRPr="00244E25" w:rsidRDefault="00244E25" w:rsidP="00244E25">
            <w:pPr>
              <w:ind w:right="-630"/>
              <w:rPr>
                <w:rFonts w:ascii="Arial" w:hAnsi="Arial" w:cs="Arial"/>
                <w:sz w:val="21"/>
              </w:rPr>
            </w:pPr>
            <w:r w:rsidRPr="00244E25">
              <w:rPr>
                <w:rFonts w:ascii="Arial" w:hAnsi="Arial" w:cs="Arial"/>
                <w:sz w:val="21"/>
              </w:rPr>
              <w:t>Amount of Tax Paid:</w:t>
            </w:r>
          </w:p>
        </w:tc>
        <w:tc>
          <w:tcPr>
            <w:tcW w:w="2790" w:type="dxa"/>
          </w:tcPr>
          <w:p w14:paraId="2C23ED0F" w14:textId="77777777" w:rsidR="00244E25" w:rsidRPr="00244E25" w:rsidRDefault="00244E25" w:rsidP="00244E25">
            <w:pPr>
              <w:ind w:right="-630"/>
              <w:rPr>
                <w:rFonts w:ascii="Arial" w:hAnsi="Arial" w:cs="Arial"/>
                <w:sz w:val="21"/>
              </w:rPr>
            </w:pPr>
          </w:p>
        </w:tc>
      </w:tr>
      <w:tr w:rsidR="00244E25" w:rsidRPr="00244E25" w14:paraId="7B046792" w14:textId="77777777" w:rsidTr="007442B8">
        <w:tc>
          <w:tcPr>
            <w:tcW w:w="1980" w:type="dxa"/>
            <w:vMerge/>
          </w:tcPr>
          <w:p w14:paraId="2B5336C4" w14:textId="77777777" w:rsidR="00244E25" w:rsidRPr="00244E25" w:rsidRDefault="00244E25" w:rsidP="00244E25">
            <w:pPr>
              <w:ind w:right="-630"/>
              <w:rPr>
                <w:rFonts w:ascii="Arial" w:hAnsi="Arial" w:cs="Arial"/>
                <w:sz w:val="21"/>
              </w:rPr>
            </w:pPr>
          </w:p>
        </w:tc>
        <w:tc>
          <w:tcPr>
            <w:tcW w:w="3150" w:type="dxa"/>
          </w:tcPr>
          <w:p w14:paraId="3268D9BE" w14:textId="77777777" w:rsidR="00244E25" w:rsidRPr="00244E25" w:rsidRDefault="00244E25" w:rsidP="00244E25">
            <w:pPr>
              <w:ind w:right="-630"/>
              <w:rPr>
                <w:rFonts w:ascii="Arial" w:hAnsi="Arial" w:cs="Arial"/>
                <w:sz w:val="21"/>
              </w:rPr>
            </w:pPr>
            <w:r w:rsidRPr="00244E25">
              <w:rPr>
                <w:rFonts w:ascii="Arial" w:hAnsi="Arial" w:cs="Arial"/>
                <w:sz w:val="21"/>
              </w:rPr>
              <w:t>Date Paid:</w:t>
            </w:r>
          </w:p>
        </w:tc>
        <w:tc>
          <w:tcPr>
            <w:tcW w:w="2790" w:type="dxa"/>
          </w:tcPr>
          <w:p w14:paraId="7B760E02" w14:textId="77777777" w:rsidR="00244E25" w:rsidRPr="00244E25" w:rsidRDefault="00244E25" w:rsidP="00244E25">
            <w:pPr>
              <w:ind w:right="-630"/>
              <w:rPr>
                <w:rFonts w:ascii="Arial" w:hAnsi="Arial" w:cs="Arial"/>
                <w:sz w:val="21"/>
              </w:rPr>
            </w:pPr>
          </w:p>
        </w:tc>
      </w:tr>
      <w:tr w:rsidR="00244E25" w:rsidRPr="00244E25" w14:paraId="25CE1901" w14:textId="77777777" w:rsidTr="007442B8">
        <w:tc>
          <w:tcPr>
            <w:tcW w:w="1980" w:type="dxa"/>
            <w:vMerge/>
          </w:tcPr>
          <w:p w14:paraId="73064E30" w14:textId="77777777" w:rsidR="00244E25" w:rsidRPr="00244E25" w:rsidRDefault="00244E25" w:rsidP="00244E25">
            <w:pPr>
              <w:ind w:right="-630"/>
              <w:rPr>
                <w:rFonts w:ascii="Arial" w:hAnsi="Arial" w:cs="Arial"/>
                <w:sz w:val="21"/>
              </w:rPr>
            </w:pPr>
          </w:p>
        </w:tc>
        <w:tc>
          <w:tcPr>
            <w:tcW w:w="3150" w:type="dxa"/>
          </w:tcPr>
          <w:p w14:paraId="53F274E8" w14:textId="77777777" w:rsidR="00244E25" w:rsidRPr="00244E25" w:rsidRDefault="00244E25" w:rsidP="00244E25">
            <w:pPr>
              <w:ind w:right="-630"/>
              <w:rPr>
                <w:rFonts w:ascii="Arial" w:hAnsi="Arial" w:cs="Arial"/>
                <w:sz w:val="21"/>
              </w:rPr>
            </w:pPr>
            <w:r w:rsidRPr="00244E25">
              <w:rPr>
                <w:rFonts w:ascii="Arial" w:hAnsi="Arial" w:cs="Arial"/>
                <w:sz w:val="21"/>
              </w:rPr>
              <w:t xml:space="preserve">Amount outstanding from </w:t>
            </w:r>
          </w:p>
          <w:p w14:paraId="177BD0A9" w14:textId="77777777" w:rsidR="00244E25" w:rsidRPr="00244E25" w:rsidRDefault="00244E25" w:rsidP="00244E25">
            <w:pPr>
              <w:ind w:right="-630"/>
              <w:rPr>
                <w:rFonts w:ascii="Arial" w:hAnsi="Arial" w:cs="Arial"/>
                <w:sz w:val="21"/>
              </w:rPr>
            </w:pPr>
            <w:r w:rsidRPr="00244E25">
              <w:rPr>
                <w:rFonts w:ascii="Arial" w:hAnsi="Arial" w:cs="Arial"/>
                <w:sz w:val="21"/>
              </w:rPr>
              <w:t>taxes due for Reporting Period:</w:t>
            </w:r>
          </w:p>
        </w:tc>
        <w:tc>
          <w:tcPr>
            <w:tcW w:w="2790" w:type="dxa"/>
          </w:tcPr>
          <w:p w14:paraId="040097D9" w14:textId="77777777" w:rsidR="00244E25" w:rsidRPr="00244E25" w:rsidRDefault="00244E25" w:rsidP="00244E25">
            <w:pPr>
              <w:ind w:right="-630"/>
              <w:rPr>
                <w:rFonts w:ascii="Arial" w:hAnsi="Arial" w:cs="Arial"/>
                <w:sz w:val="21"/>
              </w:rPr>
            </w:pPr>
          </w:p>
        </w:tc>
      </w:tr>
      <w:tr w:rsidR="00244E25" w:rsidRPr="00244E25" w14:paraId="4EA61FEC" w14:textId="77777777" w:rsidTr="007442B8">
        <w:tc>
          <w:tcPr>
            <w:tcW w:w="1980" w:type="dxa"/>
            <w:vMerge/>
          </w:tcPr>
          <w:p w14:paraId="6EA2058A" w14:textId="77777777" w:rsidR="00244E25" w:rsidRPr="00244E25" w:rsidRDefault="00244E25" w:rsidP="00244E25">
            <w:pPr>
              <w:ind w:right="-630"/>
              <w:rPr>
                <w:rFonts w:ascii="Arial" w:hAnsi="Arial" w:cs="Arial"/>
                <w:sz w:val="21"/>
              </w:rPr>
            </w:pPr>
          </w:p>
        </w:tc>
        <w:tc>
          <w:tcPr>
            <w:tcW w:w="3150" w:type="dxa"/>
          </w:tcPr>
          <w:p w14:paraId="58BB7897" w14:textId="77777777" w:rsidR="00244E25" w:rsidRPr="00244E25" w:rsidRDefault="00244E25" w:rsidP="00244E25">
            <w:pPr>
              <w:ind w:right="-630"/>
              <w:rPr>
                <w:rFonts w:ascii="Arial" w:hAnsi="Arial" w:cs="Arial"/>
                <w:sz w:val="21"/>
              </w:rPr>
            </w:pPr>
            <w:r w:rsidRPr="00244E25">
              <w:rPr>
                <w:rFonts w:ascii="Arial" w:hAnsi="Arial" w:cs="Arial"/>
                <w:sz w:val="21"/>
              </w:rPr>
              <w:t xml:space="preserve">Amount outstanding from taxes </w:t>
            </w:r>
          </w:p>
          <w:p w14:paraId="2B0E23A1" w14:textId="77777777" w:rsidR="00244E25" w:rsidRPr="00244E25" w:rsidRDefault="00244E25" w:rsidP="00244E25">
            <w:pPr>
              <w:ind w:right="-630"/>
              <w:rPr>
                <w:rFonts w:ascii="Arial" w:hAnsi="Arial" w:cs="Arial"/>
                <w:sz w:val="21"/>
              </w:rPr>
            </w:pPr>
            <w:r w:rsidRPr="00244E25">
              <w:rPr>
                <w:rFonts w:ascii="Arial" w:hAnsi="Arial" w:cs="Arial"/>
                <w:sz w:val="21"/>
              </w:rPr>
              <w:t>due prior to Reporting Period:</w:t>
            </w:r>
          </w:p>
        </w:tc>
        <w:tc>
          <w:tcPr>
            <w:tcW w:w="2790" w:type="dxa"/>
          </w:tcPr>
          <w:p w14:paraId="5879AB1B" w14:textId="77777777" w:rsidR="00244E25" w:rsidRPr="00244E25" w:rsidRDefault="00244E25" w:rsidP="00244E25">
            <w:pPr>
              <w:ind w:right="-630"/>
              <w:rPr>
                <w:rFonts w:ascii="Arial" w:hAnsi="Arial" w:cs="Arial"/>
                <w:sz w:val="21"/>
              </w:rPr>
            </w:pPr>
          </w:p>
        </w:tc>
      </w:tr>
    </w:tbl>
    <w:p w14:paraId="562376E7" w14:textId="77777777" w:rsidR="00244E25" w:rsidRDefault="00244E25" w:rsidP="008C20ED">
      <w:pPr>
        <w:ind w:right="-630"/>
        <w:rPr>
          <w:rFonts w:ascii="Arial" w:hAnsi="Arial" w:cs="Arial"/>
          <w:sz w:val="21"/>
        </w:rPr>
      </w:pPr>
    </w:p>
    <w:p w14:paraId="2995516A" w14:textId="77777777" w:rsidR="00AF320E" w:rsidRDefault="00AF320E" w:rsidP="008C20ED">
      <w:pPr>
        <w:ind w:right="-630"/>
        <w:rPr>
          <w:rFonts w:ascii="Arial" w:hAnsi="Arial" w:cs="Arial"/>
          <w:sz w:val="21"/>
        </w:rPr>
      </w:pPr>
    </w:p>
    <w:p w14:paraId="60610CA6" w14:textId="77777777" w:rsidR="00F13624" w:rsidRDefault="00F13624" w:rsidP="00B32EC1">
      <w:pPr>
        <w:pStyle w:val="BodyTextIndent"/>
        <w:spacing w:after="120"/>
        <w:ind w:left="0"/>
        <w:jc w:val="center"/>
      </w:pPr>
      <w:r>
        <w:rPr>
          <w:b/>
          <w:bCs/>
          <w:i/>
          <w:iCs/>
          <w:sz w:val="18"/>
          <w:highlight w:val="lightGray"/>
        </w:rPr>
        <w:t>*** This form must be completed by Project Owner or authorized agent. ***</w:t>
      </w:r>
    </w:p>
    <w:p w14:paraId="58B34CA1" w14:textId="080CE8E5" w:rsidR="00F13624" w:rsidRDefault="00F13624" w:rsidP="00F13624">
      <w:pPr>
        <w:pStyle w:val="BodyTextIndent"/>
        <w:ind w:left="0"/>
      </w:pPr>
      <w:r>
        <w:t>The undersigned, acting under authority of the ownership of this project, executes this Certification, subject to the pains and penalties of perjury, and certifies that the foregoing is tr</w:t>
      </w:r>
      <w:r w:rsidR="00B32EC1">
        <w:t>ue and correct in all respects.</w:t>
      </w:r>
    </w:p>
    <w:p w14:paraId="718F94AD" w14:textId="77777777" w:rsidR="00F13624" w:rsidRDefault="00F13624" w:rsidP="00F13624">
      <w:pPr>
        <w:pStyle w:val="CommentText"/>
        <w:rPr>
          <w:rFonts w:ascii="Arial" w:hAnsi="Arial" w:cs="Arial"/>
          <w:szCs w:val="24"/>
        </w:rPr>
      </w:pPr>
    </w:p>
    <w:p w14:paraId="0A65F4D9" w14:textId="77777777" w:rsidR="001662CF" w:rsidRDefault="001662CF" w:rsidP="00B32EC1">
      <w:pPr>
        <w:pStyle w:val="CommentText"/>
        <w:spacing w:after="120"/>
      </w:pPr>
      <w:r>
        <w:t>Signature:  _______________________________________________________ Date: _____________</w:t>
      </w:r>
    </w:p>
    <w:p w14:paraId="4A19E6C8" w14:textId="2E81D7CB" w:rsidR="00F13624" w:rsidRPr="001662CF" w:rsidRDefault="00F13624" w:rsidP="00BA60A8">
      <w:pPr>
        <w:pStyle w:val="CommentText"/>
      </w:pPr>
      <w:r>
        <w:t>Name: ________________________________________ Title:________________________________</w:t>
      </w:r>
    </w:p>
    <w:sectPr w:rsidR="00F13624" w:rsidRPr="001662CF" w:rsidSect="00BA60A8">
      <w:headerReference w:type="default" r:id="rId10"/>
      <w:footerReference w:type="defaul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B795C" w14:textId="77777777" w:rsidR="00831D8F" w:rsidRDefault="00831D8F">
      <w:r>
        <w:separator/>
      </w:r>
    </w:p>
  </w:endnote>
  <w:endnote w:type="continuationSeparator" w:id="0">
    <w:p w14:paraId="1A23AD4E" w14:textId="77777777" w:rsidR="00831D8F" w:rsidRDefault="0083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C2647" w14:textId="7ED22AB7" w:rsidR="00EA29DC" w:rsidRPr="00F13624" w:rsidRDefault="00EA29DC">
    <w:pPr>
      <w:pStyle w:val="Footer"/>
      <w:jc w:val="center"/>
      <w:rPr>
        <w:rFonts w:ascii="Arial" w:hAnsi="Arial" w:cs="Arial"/>
        <w:sz w:val="20"/>
        <w:szCs w:val="20"/>
      </w:rPr>
    </w:pPr>
    <w:r w:rsidRPr="00F13624">
      <w:rPr>
        <w:rFonts w:ascii="Arial" w:hAnsi="Arial" w:cs="Arial"/>
        <w:sz w:val="20"/>
        <w:szCs w:val="20"/>
      </w:rPr>
      <w:t xml:space="preserve">Page </w:t>
    </w:r>
    <w:r w:rsidR="00C113F0" w:rsidRPr="00F13624">
      <w:rPr>
        <w:rFonts w:ascii="Arial" w:hAnsi="Arial" w:cs="Arial"/>
        <w:sz w:val="20"/>
        <w:szCs w:val="20"/>
      </w:rPr>
      <w:fldChar w:fldCharType="begin"/>
    </w:r>
    <w:r w:rsidRPr="00F13624">
      <w:rPr>
        <w:rFonts w:ascii="Arial" w:hAnsi="Arial" w:cs="Arial"/>
        <w:sz w:val="20"/>
        <w:szCs w:val="20"/>
      </w:rPr>
      <w:instrText xml:space="preserve"> PAGE </w:instrText>
    </w:r>
    <w:r w:rsidR="00C113F0" w:rsidRPr="00F13624">
      <w:rPr>
        <w:rFonts w:ascii="Arial" w:hAnsi="Arial" w:cs="Arial"/>
        <w:sz w:val="20"/>
        <w:szCs w:val="20"/>
      </w:rPr>
      <w:fldChar w:fldCharType="separate"/>
    </w:r>
    <w:r w:rsidR="00A5278E">
      <w:rPr>
        <w:rFonts w:ascii="Arial" w:hAnsi="Arial" w:cs="Arial"/>
        <w:noProof/>
        <w:sz w:val="20"/>
        <w:szCs w:val="20"/>
      </w:rPr>
      <w:t>3</w:t>
    </w:r>
    <w:r w:rsidR="00C113F0" w:rsidRPr="00F13624">
      <w:rPr>
        <w:rFonts w:ascii="Arial" w:hAnsi="Arial" w:cs="Arial"/>
        <w:sz w:val="20"/>
        <w:szCs w:val="20"/>
      </w:rPr>
      <w:fldChar w:fldCharType="end"/>
    </w:r>
    <w:r w:rsidRPr="00F13624">
      <w:rPr>
        <w:rFonts w:ascii="Arial" w:hAnsi="Arial" w:cs="Arial"/>
        <w:sz w:val="20"/>
        <w:szCs w:val="20"/>
      </w:rPr>
      <w:t xml:space="preserve"> of </w:t>
    </w:r>
    <w:r w:rsidR="00C113F0" w:rsidRPr="00F13624">
      <w:rPr>
        <w:rFonts w:ascii="Arial" w:hAnsi="Arial" w:cs="Arial"/>
        <w:sz w:val="20"/>
        <w:szCs w:val="20"/>
      </w:rPr>
      <w:fldChar w:fldCharType="begin"/>
    </w:r>
    <w:r w:rsidRPr="00F13624">
      <w:rPr>
        <w:rFonts w:ascii="Arial" w:hAnsi="Arial" w:cs="Arial"/>
        <w:sz w:val="20"/>
        <w:szCs w:val="20"/>
      </w:rPr>
      <w:instrText xml:space="preserve"> NUMPAGES  </w:instrText>
    </w:r>
    <w:r w:rsidR="00C113F0" w:rsidRPr="00F13624">
      <w:rPr>
        <w:rFonts w:ascii="Arial" w:hAnsi="Arial" w:cs="Arial"/>
        <w:sz w:val="20"/>
        <w:szCs w:val="20"/>
      </w:rPr>
      <w:fldChar w:fldCharType="separate"/>
    </w:r>
    <w:r w:rsidR="00A5278E">
      <w:rPr>
        <w:rFonts w:ascii="Arial" w:hAnsi="Arial" w:cs="Arial"/>
        <w:noProof/>
        <w:sz w:val="20"/>
        <w:szCs w:val="20"/>
      </w:rPr>
      <w:t>3</w:t>
    </w:r>
    <w:r w:rsidR="00C113F0" w:rsidRPr="00F13624">
      <w:rPr>
        <w:rFonts w:ascii="Arial" w:hAnsi="Arial" w:cs="Arial"/>
        <w:sz w:val="20"/>
        <w:szCs w:val="20"/>
      </w:rPr>
      <w:fldChar w:fldCharType="end"/>
    </w:r>
  </w:p>
  <w:p w14:paraId="4B454BB5" w14:textId="77777777" w:rsidR="00EA29DC" w:rsidRDefault="00EA2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8D68D" w14:textId="77777777" w:rsidR="00831D8F" w:rsidRDefault="00831D8F">
      <w:r>
        <w:separator/>
      </w:r>
    </w:p>
  </w:footnote>
  <w:footnote w:type="continuationSeparator" w:id="0">
    <w:p w14:paraId="713700A8" w14:textId="77777777" w:rsidR="00831D8F" w:rsidRDefault="00831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8A2F5" w14:textId="77777777" w:rsidR="00EA29DC" w:rsidRPr="00B96FE8" w:rsidRDefault="00EA29DC">
    <w:pPr>
      <w:pStyle w:val="Footer"/>
      <w:jc w:val="center"/>
      <w:rPr>
        <w:rFonts w:ascii="Arial" w:hAnsi="Arial" w:cs="Arial"/>
        <w:b/>
        <w:i/>
        <w:iCs/>
        <w:sz w:val="22"/>
      </w:rPr>
    </w:pPr>
    <w:r w:rsidRPr="00D62012">
      <w:rPr>
        <w:rFonts w:ascii="Arial" w:hAnsi="Arial" w:cs="Arial"/>
        <w:b/>
        <w:color w:val="C00000"/>
        <w:sz w:val="22"/>
      </w:rPr>
      <w:t xml:space="preserve"> </w:t>
    </w:r>
    <w:r w:rsidRPr="00B96FE8">
      <w:rPr>
        <w:rFonts w:ascii="Arial" w:hAnsi="Arial" w:cs="Arial"/>
        <w:b/>
        <w:i/>
        <w:iCs/>
        <w:sz w:val="22"/>
      </w:rPr>
      <w:t>Owner Compliance</w:t>
    </w:r>
    <w:r w:rsidRPr="00B96FE8">
      <w:rPr>
        <w:rFonts w:ascii="Arial" w:hAnsi="Arial" w:cs="Arial"/>
        <w:b/>
        <w:sz w:val="22"/>
      </w:rPr>
      <w:t xml:space="preserve"> </w:t>
    </w:r>
    <w:r w:rsidRPr="00B96FE8">
      <w:rPr>
        <w:rFonts w:ascii="Arial" w:hAnsi="Arial" w:cs="Arial"/>
        <w:b/>
        <w:i/>
        <w:iCs/>
        <w:sz w:val="22"/>
      </w:rPr>
      <w:t>Certification and Insurance &amp; Tax Certification Form</w:t>
    </w:r>
  </w:p>
  <w:p w14:paraId="20204BD3" w14:textId="210B356F" w:rsidR="00EA29DC" w:rsidRPr="00B96FE8" w:rsidRDefault="001C6BED">
    <w:pPr>
      <w:pStyle w:val="Footer"/>
      <w:jc w:val="center"/>
      <w:rPr>
        <w:rFonts w:ascii="Arial" w:hAnsi="Arial" w:cs="Arial"/>
        <w:b/>
        <w:bCs/>
        <w:sz w:val="22"/>
      </w:rPr>
    </w:pPr>
    <w:r>
      <w:rPr>
        <w:rFonts w:ascii="Arial" w:hAnsi="Arial" w:cs="Arial"/>
        <w:b/>
        <w:sz w:val="22"/>
      </w:rPr>
      <w:t>201</w:t>
    </w:r>
    <w:ins w:id="5" w:author="Ricky Lam" w:date="2019-09-30T13:44:00Z">
      <w:r w:rsidR="00A5278E">
        <w:rPr>
          <w:rFonts w:ascii="Arial" w:hAnsi="Arial" w:cs="Arial"/>
          <w:b/>
          <w:sz w:val="22"/>
        </w:rPr>
        <w:t>9</w:t>
      </w:r>
    </w:ins>
    <w:del w:id="6" w:author="Ricky Lam" w:date="2019-09-30T13:44:00Z">
      <w:r w:rsidR="001363E3" w:rsidDel="00A5278E">
        <w:rPr>
          <w:rFonts w:ascii="Arial" w:hAnsi="Arial" w:cs="Arial"/>
          <w:b/>
          <w:sz w:val="22"/>
        </w:rPr>
        <w:delText>8</w:delText>
      </w:r>
    </w:del>
    <w:r w:rsidR="00EA29DC" w:rsidRPr="00B96FE8">
      <w:rPr>
        <w:rFonts w:ascii="Arial" w:hAnsi="Arial" w:cs="Arial"/>
        <w:b/>
        <w:sz w:val="22"/>
      </w:rPr>
      <w:t xml:space="preserve"> Annual Monitoring Report</w:t>
    </w:r>
  </w:p>
  <w:p w14:paraId="1209A7AF" w14:textId="77777777" w:rsidR="00EA29DC" w:rsidRPr="00B96FE8" w:rsidRDefault="00951929">
    <w:pPr>
      <w:pStyle w:val="Footer"/>
      <w:jc w:val="center"/>
      <w:rPr>
        <w:rFonts w:ascii="Arial" w:hAnsi="Arial" w:cs="Arial"/>
        <w:b/>
        <w:bCs/>
        <w:sz w:val="22"/>
      </w:rPr>
    </w:pPr>
    <w:r w:rsidRPr="00B96FE8">
      <w:rPr>
        <w:rFonts w:ascii="Arial" w:hAnsi="Arial" w:cs="Arial"/>
        <w:b/>
        <w:bCs/>
        <w:sz w:val="22"/>
      </w:rPr>
      <w:t>San Francisco Mayor’s Office of Housing and Community Development</w:t>
    </w:r>
  </w:p>
  <w:p w14:paraId="1772A9BC" w14:textId="77777777" w:rsidR="00982E68" w:rsidRDefault="00982E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682"/>
    <w:multiLevelType w:val="hybridMultilevel"/>
    <w:tmpl w:val="68F4BD88"/>
    <w:lvl w:ilvl="0" w:tplc="8A9C11EC">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7078C"/>
    <w:multiLevelType w:val="hybridMultilevel"/>
    <w:tmpl w:val="8480A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41F1F"/>
    <w:multiLevelType w:val="hybridMultilevel"/>
    <w:tmpl w:val="25766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F702B"/>
    <w:multiLevelType w:val="hybridMultilevel"/>
    <w:tmpl w:val="F3C80924"/>
    <w:lvl w:ilvl="0" w:tplc="9E48C79A">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FA7C80"/>
    <w:multiLevelType w:val="hybridMultilevel"/>
    <w:tmpl w:val="303030A8"/>
    <w:lvl w:ilvl="0" w:tplc="BFCEB22E">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795601"/>
    <w:multiLevelType w:val="hybridMultilevel"/>
    <w:tmpl w:val="4E265AE0"/>
    <w:lvl w:ilvl="0" w:tplc="2B9411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8377D1"/>
    <w:multiLevelType w:val="hybridMultilevel"/>
    <w:tmpl w:val="A72270BE"/>
    <w:lvl w:ilvl="0" w:tplc="2DAC64C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08377C"/>
    <w:multiLevelType w:val="hybridMultilevel"/>
    <w:tmpl w:val="B9D82B5A"/>
    <w:lvl w:ilvl="0" w:tplc="56B27744">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FA0591"/>
    <w:multiLevelType w:val="hybridMultilevel"/>
    <w:tmpl w:val="951A9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26615"/>
    <w:multiLevelType w:val="hybridMultilevel"/>
    <w:tmpl w:val="951A969C"/>
    <w:lvl w:ilvl="0" w:tplc="5CEE689A">
      <w:start w:val="1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239E2"/>
    <w:multiLevelType w:val="hybridMultilevel"/>
    <w:tmpl w:val="B9EAE346"/>
    <w:lvl w:ilvl="0" w:tplc="C008A078">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B62C98"/>
    <w:multiLevelType w:val="hybridMultilevel"/>
    <w:tmpl w:val="EFFAF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927F30"/>
    <w:multiLevelType w:val="hybridMultilevel"/>
    <w:tmpl w:val="EFFAFDD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342A45"/>
    <w:multiLevelType w:val="hybridMultilevel"/>
    <w:tmpl w:val="67B640C8"/>
    <w:lvl w:ilvl="0" w:tplc="56B4C94A">
      <w:start w:val="1"/>
      <w:numFmt w:val="bullet"/>
      <w:lvlText w:val=""/>
      <w:lvlJc w:val="left"/>
      <w:pPr>
        <w:tabs>
          <w:tab w:val="num" w:pos="720"/>
        </w:tabs>
        <w:ind w:left="720" w:hanging="360"/>
      </w:pPr>
      <w:rPr>
        <w:rFonts w:ascii="Wingdings" w:hAnsi="Wingdings" w:hint="default"/>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1202C9"/>
    <w:multiLevelType w:val="hybridMultilevel"/>
    <w:tmpl w:val="BB728BEC"/>
    <w:lvl w:ilvl="0" w:tplc="B1B87730">
      <w:start w:val="14"/>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CB0C71"/>
    <w:multiLevelType w:val="hybridMultilevel"/>
    <w:tmpl w:val="E6283644"/>
    <w:lvl w:ilvl="0" w:tplc="0B7E3CF8">
      <w:start w:val="12"/>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FD678A"/>
    <w:multiLevelType w:val="hybridMultilevel"/>
    <w:tmpl w:val="E6283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AE6897"/>
    <w:multiLevelType w:val="hybridMultilevel"/>
    <w:tmpl w:val="67B640C8"/>
    <w:lvl w:ilvl="0" w:tplc="0C902C4E">
      <w:start w:val="2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4D6E28"/>
    <w:multiLevelType w:val="hybridMultilevel"/>
    <w:tmpl w:val="9B768E72"/>
    <w:lvl w:ilvl="0" w:tplc="0108F5FC">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3925D6"/>
    <w:multiLevelType w:val="hybridMultilevel"/>
    <w:tmpl w:val="2576679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3B4BC6"/>
    <w:multiLevelType w:val="hybridMultilevel"/>
    <w:tmpl w:val="5944054E"/>
    <w:lvl w:ilvl="0" w:tplc="C0C4B0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6213EEA"/>
    <w:multiLevelType w:val="hybridMultilevel"/>
    <w:tmpl w:val="BB728BEC"/>
    <w:lvl w:ilvl="0" w:tplc="2DAC64CC">
      <w:start w:val="15"/>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E437DC"/>
    <w:multiLevelType w:val="hybridMultilevel"/>
    <w:tmpl w:val="84C26AAA"/>
    <w:lvl w:ilvl="0" w:tplc="66C640E4">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0D7306B"/>
    <w:multiLevelType w:val="hybridMultilevel"/>
    <w:tmpl w:val="BB728BEC"/>
    <w:lvl w:ilvl="0" w:tplc="0B7E3CF8">
      <w:start w:val="12"/>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122873"/>
    <w:multiLevelType w:val="hybridMultilevel"/>
    <w:tmpl w:val="F83CBAC4"/>
    <w:lvl w:ilvl="0" w:tplc="66C640E4">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6D5F8E"/>
    <w:multiLevelType w:val="hybridMultilevel"/>
    <w:tmpl w:val="0DFCE1CE"/>
    <w:lvl w:ilvl="0" w:tplc="66C640E4">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E97420B"/>
    <w:multiLevelType w:val="hybridMultilevel"/>
    <w:tmpl w:val="BB728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6"/>
  </w:num>
  <w:num w:numId="3">
    <w:abstractNumId w:val="8"/>
  </w:num>
  <w:num w:numId="4">
    <w:abstractNumId w:val="11"/>
  </w:num>
  <w:num w:numId="5">
    <w:abstractNumId w:val="2"/>
  </w:num>
  <w:num w:numId="6">
    <w:abstractNumId w:val="19"/>
  </w:num>
  <w:num w:numId="7">
    <w:abstractNumId w:val="12"/>
  </w:num>
  <w:num w:numId="8">
    <w:abstractNumId w:val="7"/>
  </w:num>
  <w:num w:numId="9">
    <w:abstractNumId w:val="9"/>
  </w:num>
  <w:num w:numId="10">
    <w:abstractNumId w:val="10"/>
  </w:num>
  <w:num w:numId="11">
    <w:abstractNumId w:val="15"/>
  </w:num>
  <w:num w:numId="12">
    <w:abstractNumId w:val="23"/>
  </w:num>
  <w:num w:numId="13">
    <w:abstractNumId w:val="0"/>
  </w:num>
  <w:num w:numId="14">
    <w:abstractNumId w:val="24"/>
  </w:num>
  <w:num w:numId="15">
    <w:abstractNumId w:val="14"/>
  </w:num>
  <w:num w:numId="16">
    <w:abstractNumId w:val="6"/>
  </w:num>
  <w:num w:numId="17">
    <w:abstractNumId w:val="21"/>
  </w:num>
  <w:num w:numId="18">
    <w:abstractNumId w:val="4"/>
  </w:num>
  <w:num w:numId="19">
    <w:abstractNumId w:val="5"/>
  </w:num>
  <w:num w:numId="20">
    <w:abstractNumId w:val="20"/>
  </w:num>
  <w:num w:numId="21">
    <w:abstractNumId w:val="22"/>
  </w:num>
  <w:num w:numId="22">
    <w:abstractNumId w:val="3"/>
  </w:num>
  <w:num w:numId="23">
    <w:abstractNumId w:val="25"/>
  </w:num>
  <w:num w:numId="24">
    <w:abstractNumId w:val="17"/>
  </w:num>
  <w:num w:numId="25">
    <w:abstractNumId w:val="18"/>
  </w:num>
  <w:num w:numId="26">
    <w:abstractNumId w:val="1"/>
  </w:num>
  <w:num w:numId="2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ky Lam">
    <w15:presenceInfo w15:providerId="AD" w15:userId="S-1-5-21-3701975802-3154334251-1445309603-2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markup="0"/>
  <w:trackRevisions/>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28"/>
    <w:rsid w:val="00005088"/>
    <w:rsid w:val="00011613"/>
    <w:rsid w:val="0002520C"/>
    <w:rsid w:val="0003092E"/>
    <w:rsid w:val="00092F48"/>
    <w:rsid w:val="000E57F7"/>
    <w:rsid w:val="00111E57"/>
    <w:rsid w:val="001363E3"/>
    <w:rsid w:val="001653C5"/>
    <w:rsid w:val="001662CF"/>
    <w:rsid w:val="001C6BED"/>
    <w:rsid w:val="00240BE5"/>
    <w:rsid w:val="00244E25"/>
    <w:rsid w:val="00254580"/>
    <w:rsid w:val="00272411"/>
    <w:rsid w:val="002D5188"/>
    <w:rsid w:val="00302CF9"/>
    <w:rsid w:val="00322A1A"/>
    <w:rsid w:val="00324367"/>
    <w:rsid w:val="003457FC"/>
    <w:rsid w:val="003A72FF"/>
    <w:rsid w:val="003B4959"/>
    <w:rsid w:val="003D7575"/>
    <w:rsid w:val="003E09DF"/>
    <w:rsid w:val="00432E44"/>
    <w:rsid w:val="00442203"/>
    <w:rsid w:val="0045281A"/>
    <w:rsid w:val="00455A47"/>
    <w:rsid w:val="00472B59"/>
    <w:rsid w:val="00481CD5"/>
    <w:rsid w:val="00497690"/>
    <w:rsid w:val="004A7FC9"/>
    <w:rsid w:val="004B7FA4"/>
    <w:rsid w:val="00506330"/>
    <w:rsid w:val="005221B7"/>
    <w:rsid w:val="005632D5"/>
    <w:rsid w:val="00574154"/>
    <w:rsid w:val="005C1EF6"/>
    <w:rsid w:val="006040A2"/>
    <w:rsid w:val="006125F4"/>
    <w:rsid w:val="00631C96"/>
    <w:rsid w:val="00631D11"/>
    <w:rsid w:val="006847E7"/>
    <w:rsid w:val="00697146"/>
    <w:rsid w:val="006C3491"/>
    <w:rsid w:val="006F4B8C"/>
    <w:rsid w:val="00700965"/>
    <w:rsid w:val="00732016"/>
    <w:rsid w:val="007442B8"/>
    <w:rsid w:val="00764A3E"/>
    <w:rsid w:val="00787F0C"/>
    <w:rsid w:val="007A7086"/>
    <w:rsid w:val="007F6520"/>
    <w:rsid w:val="00831D8F"/>
    <w:rsid w:val="00833159"/>
    <w:rsid w:val="008C20ED"/>
    <w:rsid w:val="008D2040"/>
    <w:rsid w:val="008D21EE"/>
    <w:rsid w:val="008E6C49"/>
    <w:rsid w:val="00903380"/>
    <w:rsid w:val="00951929"/>
    <w:rsid w:val="00982E68"/>
    <w:rsid w:val="009850BB"/>
    <w:rsid w:val="009F6835"/>
    <w:rsid w:val="00A13C34"/>
    <w:rsid w:val="00A5278E"/>
    <w:rsid w:val="00A53E7C"/>
    <w:rsid w:val="00A552A7"/>
    <w:rsid w:val="00A84B4E"/>
    <w:rsid w:val="00AF320E"/>
    <w:rsid w:val="00B15696"/>
    <w:rsid w:val="00B20837"/>
    <w:rsid w:val="00B32EC1"/>
    <w:rsid w:val="00B45210"/>
    <w:rsid w:val="00B631FC"/>
    <w:rsid w:val="00B75B4B"/>
    <w:rsid w:val="00B96FE8"/>
    <w:rsid w:val="00BA60A8"/>
    <w:rsid w:val="00BB566B"/>
    <w:rsid w:val="00BF3A28"/>
    <w:rsid w:val="00C109AF"/>
    <w:rsid w:val="00C113F0"/>
    <w:rsid w:val="00C469B6"/>
    <w:rsid w:val="00C64A6D"/>
    <w:rsid w:val="00CB45EC"/>
    <w:rsid w:val="00CC4F19"/>
    <w:rsid w:val="00CD63D2"/>
    <w:rsid w:val="00CE2508"/>
    <w:rsid w:val="00D15ADD"/>
    <w:rsid w:val="00D62012"/>
    <w:rsid w:val="00E17823"/>
    <w:rsid w:val="00E347F3"/>
    <w:rsid w:val="00E75326"/>
    <w:rsid w:val="00EA29DC"/>
    <w:rsid w:val="00EA2C91"/>
    <w:rsid w:val="00EA4242"/>
    <w:rsid w:val="00EC21CD"/>
    <w:rsid w:val="00F071AE"/>
    <w:rsid w:val="00F13624"/>
    <w:rsid w:val="00F60DD2"/>
    <w:rsid w:val="00F65353"/>
    <w:rsid w:val="00F95FFE"/>
    <w:rsid w:val="00FE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7649"/>
    <o:shapelayout v:ext="edit">
      <o:idmap v:ext="edit" data="1"/>
    </o:shapelayout>
  </w:shapeDefaults>
  <w:decimalSymbol w:val="."/>
  <w:listSeparator w:val=","/>
  <w14:docId w14:val="71361352"/>
  <w15:chartTrackingRefBased/>
  <w15:docId w15:val="{66F3ABF0-BAAC-499C-8636-CBBB30BB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E25"/>
    <w:rPr>
      <w:rFonts w:ascii="CG Omega (W1)" w:hAnsi="CG Omega (W1)"/>
      <w:sz w:val="24"/>
      <w:szCs w:val="24"/>
    </w:rPr>
  </w:style>
  <w:style w:type="paragraph" w:styleId="Heading1">
    <w:name w:val="heading 1"/>
    <w:basedOn w:val="Normal"/>
    <w:next w:val="Normal"/>
    <w:qFormat/>
    <w:rsid w:val="00C113F0"/>
    <w:pPr>
      <w:keepNext/>
      <w:jc w:val="center"/>
      <w:outlineLvl w:val="0"/>
    </w:pPr>
    <w:rPr>
      <w:b/>
      <w:sz w:val="22"/>
    </w:rPr>
  </w:style>
  <w:style w:type="paragraph" w:styleId="Heading2">
    <w:name w:val="heading 2"/>
    <w:basedOn w:val="Normal"/>
    <w:next w:val="Normal"/>
    <w:qFormat/>
    <w:rsid w:val="00C113F0"/>
    <w:pPr>
      <w:keepNext/>
      <w:jc w:val="center"/>
      <w:outlineLvl w:val="1"/>
    </w:pPr>
    <w:rPr>
      <w:b/>
    </w:rPr>
  </w:style>
  <w:style w:type="paragraph" w:styleId="Heading3">
    <w:name w:val="heading 3"/>
    <w:basedOn w:val="Normal"/>
    <w:next w:val="Normal"/>
    <w:qFormat/>
    <w:rsid w:val="00C113F0"/>
    <w:pPr>
      <w:keepNext/>
      <w:ind w:left="-450"/>
      <w:outlineLvl w:val="2"/>
    </w:pPr>
    <w:rPr>
      <w:rFonts w:ascii="Arial" w:hAnsi="Arial" w:cs="Arial"/>
      <w:b/>
      <w:bCs/>
      <w:sz w:val="22"/>
    </w:rPr>
  </w:style>
  <w:style w:type="paragraph" w:styleId="Heading4">
    <w:name w:val="heading 4"/>
    <w:basedOn w:val="Normal"/>
    <w:next w:val="Normal"/>
    <w:qFormat/>
    <w:rsid w:val="00C113F0"/>
    <w:pPr>
      <w:keepNext/>
      <w:outlineLvl w:val="3"/>
    </w:pPr>
    <w:rPr>
      <w:rFonts w:ascii="Arial" w:hAnsi="Arial" w:cs="Arial"/>
      <w:b/>
      <w:bCs/>
      <w:color w:val="FFFFFF"/>
      <w:sz w:val="22"/>
    </w:rPr>
  </w:style>
  <w:style w:type="paragraph" w:styleId="Heading5">
    <w:name w:val="heading 5"/>
    <w:basedOn w:val="Normal"/>
    <w:next w:val="Normal"/>
    <w:qFormat/>
    <w:rsid w:val="00C113F0"/>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C113F0"/>
    <w:pPr>
      <w:ind w:left="1080" w:right="900"/>
      <w:jc w:val="both"/>
    </w:pPr>
    <w:rPr>
      <w:sz w:val="22"/>
      <w:szCs w:val="20"/>
    </w:rPr>
  </w:style>
  <w:style w:type="paragraph" w:styleId="CommentText">
    <w:name w:val="annotation text"/>
    <w:basedOn w:val="Normal"/>
    <w:link w:val="CommentTextChar"/>
    <w:semiHidden/>
    <w:rsid w:val="00C113F0"/>
    <w:rPr>
      <w:sz w:val="20"/>
      <w:szCs w:val="20"/>
    </w:rPr>
  </w:style>
  <w:style w:type="paragraph" w:styleId="Header">
    <w:name w:val="header"/>
    <w:basedOn w:val="Normal"/>
    <w:semiHidden/>
    <w:rsid w:val="00C113F0"/>
    <w:pPr>
      <w:tabs>
        <w:tab w:val="center" w:pos="4320"/>
        <w:tab w:val="right" w:pos="8640"/>
      </w:tabs>
    </w:pPr>
  </w:style>
  <w:style w:type="paragraph" w:customStyle="1" w:styleId="Table">
    <w:name w:val="Table"/>
    <w:basedOn w:val="Normal"/>
    <w:rsid w:val="00C113F0"/>
    <w:pPr>
      <w:spacing w:before="40" w:after="40"/>
      <w:jc w:val="both"/>
    </w:pPr>
    <w:rPr>
      <w:sz w:val="21"/>
    </w:rPr>
  </w:style>
  <w:style w:type="paragraph" w:styleId="Footer">
    <w:name w:val="footer"/>
    <w:basedOn w:val="Normal"/>
    <w:link w:val="FooterChar"/>
    <w:uiPriority w:val="99"/>
    <w:rsid w:val="00C113F0"/>
    <w:pPr>
      <w:tabs>
        <w:tab w:val="center" w:pos="4320"/>
        <w:tab w:val="right" w:pos="8640"/>
      </w:tabs>
    </w:pPr>
  </w:style>
  <w:style w:type="paragraph" w:styleId="Title">
    <w:name w:val="Title"/>
    <w:basedOn w:val="Normal"/>
    <w:qFormat/>
    <w:rsid w:val="00C113F0"/>
    <w:pPr>
      <w:jc w:val="center"/>
    </w:pPr>
    <w:rPr>
      <w:b/>
      <w:sz w:val="22"/>
    </w:rPr>
  </w:style>
  <w:style w:type="character" w:styleId="Hyperlink">
    <w:name w:val="Hyperlink"/>
    <w:semiHidden/>
    <w:rsid w:val="00C113F0"/>
    <w:rPr>
      <w:color w:val="0000FF"/>
      <w:u w:val="single"/>
    </w:rPr>
  </w:style>
  <w:style w:type="paragraph" w:styleId="Subtitle">
    <w:name w:val="Subtitle"/>
    <w:basedOn w:val="Normal"/>
    <w:qFormat/>
    <w:rsid w:val="00C113F0"/>
    <w:pPr>
      <w:jc w:val="center"/>
    </w:pPr>
    <w:rPr>
      <w:rFonts w:ascii="Arial" w:hAnsi="Arial" w:cs="Arial"/>
      <w:b/>
      <w:sz w:val="22"/>
    </w:rPr>
  </w:style>
  <w:style w:type="character" w:styleId="FollowedHyperlink">
    <w:name w:val="FollowedHyperlink"/>
    <w:semiHidden/>
    <w:rsid w:val="00C113F0"/>
    <w:rPr>
      <w:color w:val="800080"/>
      <w:u w:val="single"/>
    </w:rPr>
  </w:style>
  <w:style w:type="paragraph" w:styleId="BodyTextIndent">
    <w:name w:val="Body Text Indent"/>
    <w:basedOn w:val="Normal"/>
    <w:semiHidden/>
    <w:rsid w:val="00C113F0"/>
    <w:pPr>
      <w:ind w:left="-540"/>
    </w:pPr>
    <w:rPr>
      <w:rFonts w:ascii="Arial" w:hAnsi="Arial" w:cs="Arial"/>
      <w:sz w:val="20"/>
    </w:rPr>
  </w:style>
  <w:style w:type="character" w:styleId="PageNumber">
    <w:name w:val="page number"/>
    <w:basedOn w:val="DefaultParagraphFont"/>
    <w:semiHidden/>
    <w:rsid w:val="00C113F0"/>
  </w:style>
  <w:style w:type="paragraph" w:styleId="Revision">
    <w:name w:val="Revision"/>
    <w:hidden/>
    <w:uiPriority w:val="99"/>
    <w:semiHidden/>
    <w:rsid w:val="00240BE5"/>
    <w:rPr>
      <w:rFonts w:ascii="CG Omega (W1)" w:hAnsi="CG Omega (W1)"/>
      <w:sz w:val="24"/>
      <w:szCs w:val="24"/>
    </w:rPr>
  </w:style>
  <w:style w:type="paragraph" w:styleId="BalloonText">
    <w:name w:val="Balloon Text"/>
    <w:basedOn w:val="Normal"/>
    <w:link w:val="BalloonTextChar"/>
    <w:uiPriority w:val="99"/>
    <w:semiHidden/>
    <w:unhideWhenUsed/>
    <w:rsid w:val="00240BE5"/>
    <w:rPr>
      <w:rFonts w:ascii="Tahoma" w:hAnsi="Tahoma" w:cs="Tahoma"/>
      <w:sz w:val="16"/>
      <w:szCs w:val="16"/>
    </w:rPr>
  </w:style>
  <w:style w:type="character" w:customStyle="1" w:styleId="BalloonTextChar">
    <w:name w:val="Balloon Text Char"/>
    <w:link w:val="BalloonText"/>
    <w:uiPriority w:val="99"/>
    <w:semiHidden/>
    <w:rsid w:val="00240BE5"/>
    <w:rPr>
      <w:rFonts w:ascii="Tahoma" w:hAnsi="Tahoma" w:cs="Tahoma"/>
      <w:sz w:val="16"/>
      <w:szCs w:val="16"/>
    </w:rPr>
  </w:style>
  <w:style w:type="table" w:styleId="TableGrid">
    <w:name w:val="Table Grid"/>
    <w:basedOn w:val="TableNormal"/>
    <w:uiPriority w:val="59"/>
    <w:rsid w:val="00574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13624"/>
    <w:rPr>
      <w:rFonts w:ascii="CG Omega (W1)" w:hAnsi="CG Omega (W1)"/>
      <w:sz w:val="24"/>
      <w:szCs w:val="24"/>
    </w:rPr>
  </w:style>
  <w:style w:type="character" w:styleId="CommentReference">
    <w:name w:val="annotation reference"/>
    <w:basedOn w:val="DefaultParagraphFont"/>
    <w:uiPriority w:val="99"/>
    <w:semiHidden/>
    <w:unhideWhenUsed/>
    <w:rsid w:val="00F071AE"/>
    <w:rPr>
      <w:sz w:val="16"/>
      <w:szCs w:val="16"/>
    </w:rPr>
  </w:style>
  <w:style w:type="paragraph" w:styleId="CommentSubject">
    <w:name w:val="annotation subject"/>
    <w:basedOn w:val="CommentText"/>
    <w:next w:val="CommentText"/>
    <w:link w:val="CommentSubjectChar"/>
    <w:uiPriority w:val="99"/>
    <w:semiHidden/>
    <w:unhideWhenUsed/>
    <w:rsid w:val="00F071AE"/>
    <w:rPr>
      <w:b/>
      <w:bCs/>
    </w:rPr>
  </w:style>
  <w:style w:type="character" w:customStyle="1" w:styleId="CommentTextChar">
    <w:name w:val="Comment Text Char"/>
    <w:basedOn w:val="DefaultParagraphFont"/>
    <w:link w:val="CommentText"/>
    <w:semiHidden/>
    <w:rsid w:val="00F071AE"/>
    <w:rPr>
      <w:rFonts w:ascii="CG Omega (W1)" w:hAnsi="CG Omega (W1)"/>
    </w:rPr>
  </w:style>
  <w:style w:type="character" w:customStyle="1" w:styleId="CommentSubjectChar">
    <w:name w:val="Comment Subject Char"/>
    <w:basedOn w:val="CommentTextChar"/>
    <w:link w:val="CommentSubject"/>
    <w:uiPriority w:val="99"/>
    <w:semiHidden/>
    <w:rsid w:val="00F071AE"/>
    <w:rPr>
      <w:rFonts w:ascii="CG Omega (W1)" w:hAnsi="CG Omega (W1)"/>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h.amr@sfgov.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h.amr@sfgov.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0B30-AF21-41DE-97BE-CFB482AB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1358</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Owner’s Certification of Program Compliance</vt:lpstr>
    </vt:vector>
  </TitlesOfParts>
  <Company>MOCD</Company>
  <LinksUpToDate>false</LinksUpToDate>
  <CharactersWithSpaces>9171</CharactersWithSpaces>
  <SharedDoc>false</SharedDoc>
  <HLinks>
    <vt:vector size="12" baseType="variant">
      <vt:variant>
        <vt:i4>1966195</vt:i4>
      </vt:variant>
      <vt:variant>
        <vt:i4>3</vt:i4>
      </vt:variant>
      <vt:variant>
        <vt:i4>0</vt:i4>
      </vt:variant>
      <vt:variant>
        <vt:i4>5</vt:i4>
      </vt:variant>
      <vt:variant>
        <vt:lpwstr>mailto:moh.amr@sfgov.org</vt:lpwstr>
      </vt:variant>
      <vt:variant>
        <vt:lpwstr/>
      </vt:variant>
      <vt:variant>
        <vt:i4>1966195</vt:i4>
      </vt:variant>
      <vt:variant>
        <vt:i4>0</vt:i4>
      </vt:variant>
      <vt:variant>
        <vt:i4>0</vt:i4>
      </vt:variant>
      <vt:variant>
        <vt:i4>5</vt:i4>
      </vt:variant>
      <vt:variant>
        <vt:lpwstr>mailto:moh.amr@sfgov.org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 Certification of Program Compliance</dc:title>
  <dc:subject/>
  <dc:creator>BWashington</dc:creator>
  <cp:keywords/>
  <cp:lastModifiedBy>Ricky Lam</cp:lastModifiedBy>
  <cp:revision>4</cp:revision>
  <cp:lastPrinted>2017-07-13T19:16:00Z</cp:lastPrinted>
  <dcterms:created xsi:type="dcterms:W3CDTF">2018-09-28T21:46:00Z</dcterms:created>
  <dcterms:modified xsi:type="dcterms:W3CDTF">2019-09-30T20:45:00Z</dcterms:modified>
</cp:coreProperties>
</file>